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F41A5" w14:textId="0C6AF826" w:rsidR="003C7A54" w:rsidRPr="00C054B1" w:rsidRDefault="00D71F2B" w:rsidP="00984D70">
      <w:pPr>
        <w:pStyle w:val="OZNPROJEKTUwskazaniedatylubwersjiprojektu"/>
        <w:keepNext/>
        <w:tabs>
          <w:tab w:val="left" w:pos="1740"/>
          <w:tab w:val="right" w:pos="9054"/>
        </w:tabs>
        <w:jc w:val="left"/>
      </w:pPr>
      <w:bookmarkStart w:id="0" w:name="_GoBack"/>
      <w:bookmarkEnd w:id="0"/>
      <w:r>
        <w:tab/>
      </w:r>
      <w:r>
        <w:tab/>
      </w:r>
      <w:r w:rsidR="003C7A54" w:rsidRPr="00C054B1">
        <w:t xml:space="preserve">Projekt z dnia </w:t>
      </w:r>
      <w:r w:rsidR="00D42E58">
        <w:t>27</w:t>
      </w:r>
      <w:r w:rsidR="00CA4F26" w:rsidRPr="00C054B1">
        <w:t xml:space="preserve"> </w:t>
      </w:r>
      <w:r w:rsidR="00CA4F26">
        <w:t>stycznia</w:t>
      </w:r>
      <w:r w:rsidR="00CA4F26" w:rsidRPr="00C054B1">
        <w:t xml:space="preserve"> </w:t>
      </w:r>
      <w:r w:rsidR="003C7A54" w:rsidRPr="00C054B1">
        <w:t>202</w:t>
      </w:r>
      <w:r w:rsidR="00CA4F26">
        <w:t>1</w:t>
      </w:r>
      <w:r w:rsidR="003C7A54" w:rsidRPr="00C054B1">
        <w:t xml:space="preserve"> r.</w:t>
      </w:r>
    </w:p>
    <w:p w14:paraId="3ED6070C" w14:textId="77777777" w:rsidR="003C7A54" w:rsidRPr="00C054B1" w:rsidRDefault="003C7A54" w:rsidP="003C7A54">
      <w:pPr>
        <w:pStyle w:val="OZNRODZAKTUtznustawalubrozporzdzenieiorganwydajcy"/>
      </w:pPr>
      <w:r w:rsidRPr="00C054B1">
        <w:t>Ustawa</w:t>
      </w:r>
    </w:p>
    <w:p w14:paraId="33D9395E" w14:textId="77777777" w:rsidR="003C7A54" w:rsidRPr="00C054B1" w:rsidRDefault="003C7A54" w:rsidP="003C7A54">
      <w:pPr>
        <w:pStyle w:val="DATAAKTUdatauchwalenialubwydaniaaktu"/>
      </w:pPr>
      <w:r w:rsidRPr="00C054B1">
        <w:t>z dnia ………………</w:t>
      </w:r>
    </w:p>
    <w:p w14:paraId="2F7A951B" w14:textId="77777777" w:rsidR="003C7A54" w:rsidRPr="00C054B1" w:rsidRDefault="003C7A54" w:rsidP="003C7A54">
      <w:pPr>
        <w:pStyle w:val="TYTUAKTUprzedmiotregulacjiustawylubrozporzdzenia"/>
      </w:pPr>
      <w:r w:rsidRPr="00C054B1">
        <w:t>o zmianie ustawy o Krajowym Rejestrze Zadłużonych oraz niektórych innych ustaw</w:t>
      </w:r>
      <w:r w:rsidRPr="00391C6E">
        <w:rPr>
          <w:rStyle w:val="IGindeksgrny"/>
        </w:rPr>
        <w:footnoteReference w:id="1"/>
      </w:r>
      <w:r w:rsidRPr="00391C6E">
        <w:rPr>
          <w:rStyle w:val="IGindeksgrny"/>
        </w:rPr>
        <w:t>)</w:t>
      </w:r>
    </w:p>
    <w:p w14:paraId="0CB6EB01" w14:textId="77777777" w:rsidR="003C7A54" w:rsidRPr="003F3961" w:rsidRDefault="003C7A54" w:rsidP="003C7A54">
      <w:pPr>
        <w:pStyle w:val="ARTartustawynprozporzdzenia"/>
        <w:keepNext/>
      </w:pPr>
      <w:r w:rsidRPr="003C7A54">
        <w:rPr>
          <w:rStyle w:val="Ppogrubienie"/>
        </w:rPr>
        <w:t>Art. 1.</w:t>
      </w:r>
      <w:r w:rsidRPr="003F3961">
        <w:t> W ustawie z dnia 6 grudnia 2018 r. o Krajowym Rejestrze Zadłużonych (Dz. U. z 2019 r. poz. 55</w:t>
      </w:r>
      <w:r w:rsidR="000D684E">
        <w:t>, 912, 1214 i 1802 oraz z 2020 r. poz. 1747</w:t>
      </w:r>
      <w:r w:rsidRPr="003F3961">
        <w:t>) wprowadza się następujące zmiany:</w:t>
      </w:r>
    </w:p>
    <w:p w14:paraId="60622FB2" w14:textId="77777777" w:rsidR="004E54D9" w:rsidRDefault="003C7A54" w:rsidP="003C7A54">
      <w:pPr>
        <w:pStyle w:val="PKTpunkt"/>
        <w:keepNext/>
      </w:pPr>
      <w:r>
        <w:t xml:space="preserve">1) </w:t>
      </w:r>
      <w:r w:rsidRPr="006B7D0C">
        <w:t>w art. 2</w:t>
      </w:r>
      <w:r w:rsidR="004E54D9">
        <w:t xml:space="preserve"> </w:t>
      </w:r>
      <w:r>
        <w:t xml:space="preserve">w </w:t>
      </w:r>
      <w:r w:rsidRPr="006B7D0C">
        <w:t>ust. 1</w:t>
      </w:r>
      <w:r w:rsidR="004E54D9">
        <w:t>:</w:t>
      </w:r>
    </w:p>
    <w:p w14:paraId="31CCB18E" w14:textId="77777777" w:rsidR="003C7A54" w:rsidRPr="006B7D0C" w:rsidRDefault="00A27E10" w:rsidP="00232A00">
      <w:pPr>
        <w:pStyle w:val="LITlitera"/>
      </w:pPr>
      <w:r>
        <w:t>a)</w:t>
      </w:r>
      <w:r w:rsidR="004E54D9">
        <w:t xml:space="preserve"> </w:t>
      </w:r>
      <w:r w:rsidR="003C7A54">
        <w:t xml:space="preserve">w </w:t>
      </w:r>
      <w:r w:rsidR="003C7A54" w:rsidRPr="006B7D0C">
        <w:t>pkt 1 lit. a</w:t>
      </w:r>
      <w:r w:rsidR="003C7A54">
        <w:t xml:space="preserve"> </w:t>
      </w:r>
      <w:r w:rsidR="003C7A54" w:rsidRPr="006B7D0C">
        <w:t>otrzymuje brzmienie:</w:t>
      </w:r>
    </w:p>
    <w:p w14:paraId="14C47206" w14:textId="6BC2D256" w:rsidR="00036C7A" w:rsidRDefault="003C7A54" w:rsidP="00232A00">
      <w:pPr>
        <w:pStyle w:val="ZLITUSTzmustliter"/>
      </w:pPr>
      <w:r>
        <w:t>„</w:t>
      </w:r>
      <w:r w:rsidRPr="00C054B1">
        <w:t>a)</w:t>
      </w:r>
      <w:r>
        <w:tab/>
      </w:r>
      <w:r w:rsidRPr="006A5914">
        <w:t>restrukturyzacyjne</w:t>
      </w:r>
      <w:r w:rsidRPr="00C054B1">
        <w:t xml:space="preserve"> w rozumieniu ustawy z dnia 15 maja 2015 r. </w:t>
      </w:r>
      <w:r w:rsidR="00353A4A">
        <w:t>–</w:t>
      </w:r>
      <w:r w:rsidRPr="00C054B1">
        <w:t xml:space="preserve"> Prawo restrukturyzacyjne (Dz. U. z 20</w:t>
      </w:r>
      <w:r w:rsidR="00791EF7">
        <w:t>20</w:t>
      </w:r>
      <w:r w:rsidRPr="00C054B1">
        <w:t xml:space="preserve"> r. poz. </w:t>
      </w:r>
      <w:r w:rsidR="00791EF7">
        <w:t xml:space="preserve">814 </w:t>
      </w:r>
      <w:bookmarkStart w:id="1" w:name="_Hlk53748844"/>
      <w:r w:rsidR="00791EF7">
        <w:t>i 1298</w:t>
      </w:r>
      <w:bookmarkEnd w:id="1"/>
      <w:r w:rsidRPr="00C054B1">
        <w:t>) oraz o zawarcie układu na zgromadzeniu wierzycieli w rozumieniu art. 491</w:t>
      </w:r>
      <w:r w:rsidRPr="00213ED1">
        <w:rPr>
          <w:rStyle w:val="IGindeksgrny"/>
        </w:rPr>
        <w:t>25</w:t>
      </w:r>
      <w:r w:rsidR="00406AE8">
        <w:rPr>
          <w:rStyle w:val="IGindeksgrny"/>
        </w:rPr>
        <w:t xml:space="preserve"> </w:t>
      </w:r>
      <w:r w:rsidRPr="00C054B1">
        <w:t>ustawy z dnia 28 lutego 2003</w:t>
      </w:r>
      <w:r w:rsidR="0092620E">
        <w:t xml:space="preserve"> </w:t>
      </w:r>
      <w:r w:rsidRPr="00C054B1">
        <w:t xml:space="preserve">r. </w:t>
      </w:r>
      <w:r w:rsidR="00353A4A">
        <w:t>–</w:t>
      </w:r>
      <w:r w:rsidRPr="00C054B1">
        <w:t xml:space="preserve"> Prawo upadłościowe (Dz. U. z 20</w:t>
      </w:r>
      <w:r w:rsidR="00A84C3A">
        <w:t>20</w:t>
      </w:r>
      <w:r w:rsidR="00AF75F8">
        <w:t xml:space="preserve"> </w:t>
      </w:r>
      <w:r w:rsidRPr="00C054B1">
        <w:t xml:space="preserve">r. poz. </w:t>
      </w:r>
      <w:r w:rsidR="00A84C3A">
        <w:t>1228</w:t>
      </w:r>
      <w:r w:rsidR="00FE0C6E">
        <w:t xml:space="preserve"> i 2320</w:t>
      </w:r>
      <w:r w:rsidRPr="00C054B1">
        <w:t>)</w:t>
      </w:r>
      <w:bookmarkStart w:id="2" w:name="_Hlk53731821"/>
      <w:r w:rsidR="00AC2B0A">
        <w:t>,</w:t>
      </w:r>
      <w:r w:rsidR="00353A4A">
        <w:t>”</w:t>
      </w:r>
      <w:bookmarkEnd w:id="2"/>
      <w:r w:rsidR="00353A4A">
        <w:t>,</w:t>
      </w:r>
    </w:p>
    <w:p w14:paraId="4F571710" w14:textId="77777777" w:rsidR="00036C7A" w:rsidRPr="00232A00" w:rsidRDefault="00A27E10" w:rsidP="00232A00">
      <w:pPr>
        <w:pStyle w:val="LITlitera"/>
      </w:pPr>
      <w:r w:rsidRPr="00232A00">
        <w:t xml:space="preserve">b) </w:t>
      </w:r>
      <w:r w:rsidR="004E54D9" w:rsidRPr="00232A00">
        <w:t>pkt</w:t>
      </w:r>
      <w:r w:rsidR="00036C7A" w:rsidRPr="00232A00">
        <w:t xml:space="preserve"> 4 otrzymuje brzmienie:</w:t>
      </w:r>
    </w:p>
    <w:p w14:paraId="5B1C9435" w14:textId="77777777" w:rsidR="003C7A54" w:rsidRPr="00C054B1" w:rsidRDefault="004E54D9" w:rsidP="00232A00">
      <w:pPr>
        <w:pStyle w:val="ZLITUSTzmustliter"/>
      </w:pPr>
      <w:r w:rsidRPr="004E54D9">
        <w:t xml:space="preserve">„4) osobach fizycznych, wobec których toczy się egzekucja świadczeń alimentacyjnych </w:t>
      </w:r>
      <w:r>
        <w:t>lub</w:t>
      </w:r>
      <w:r w:rsidRPr="004E54D9">
        <w:t xml:space="preserve"> egzekucja należności budżetu państwa powstałych z tytułu świadczeń wypłacanych w przypadku bezskuteczności egzekucji alimentów, a które zalegają ze spełnieniem tych świadczeń za okres dłuższy niż 3 miesiące</w:t>
      </w:r>
      <w:r w:rsidR="0029716C">
        <w:t>.</w:t>
      </w:r>
      <w:r w:rsidR="00353A4A">
        <w:t>”</w:t>
      </w:r>
      <w:r w:rsidR="00E6212A">
        <w:t>;</w:t>
      </w:r>
    </w:p>
    <w:p w14:paraId="726E9576" w14:textId="77777777" w:rsidR="003C7A54" w:rsidRPr="00072FEE" w:rsidRDefault="003C7A54" w:rsidP="003C7A54">
      <w:pPr>
        <w:pStyle w:val="PKTpunkt"/>
        <w:keepNext/>
      </w:pPr>
      <w:r w:rsidRPr="00072FEE">
        <w:t>2) w art. 5</w:t>
      </w:r>
      <w:r w:rsidR="008B0B1A" w:rsidRPr="008B0B1A">
        <w:t xml:space="preserve"> w ust. 1</w:t>
      </w:r>
      <w:r w:rsidRPr="00072FEE">
        <w:t>:</w:t>
      </w:r>
      <w:bookmarkStart w:id="3" w:name="_Hlk482284192"/>
    </w:p>
    <w:p w14:paraId="2690C780" w14:textId="5B4982A0" w:rsidR="003C7A54" w:rsidRPr="003C7A54" w:rsidRDefault="003C7A54" w:rsidP="00C861E3">
      <w:pPr>
        <w:pStyle w:val="LITlitera"/>
        <w:keepNext/>
      </w:pPr>
      <w:bookmarkStart w:id="4" w:name="_Hlk19262397"/>
      <w:bookmarkEnd w:id="3"/>
      <w:r w:rsidRPr="00C054B1">
        <w:t>a)</w:t>
      </w:r>
      <w:r w:rsidRPr="003C7A54">
        <w:tab/>
        <w:t>pkt 12 otrzymuje brzmienie:</w:t>
      </w:r>
    </w:p>
    <w:p w14:paraId="1B42482D" w14:textId="70709579" w:rsidR="003C7A54" w:rsidRPr="00C054B1" w:rsidRDefault="003C7A54" w:rsidP="003C7A54">
      <w:pPr>
        <w:pStyle w:val="ZTIRPKTzmpkttiret"/>
      </w:pPr>
      <w:r>
        <w:t>„</w:t>
      </w:r>
      <w:r w:rsidRPr="00C054B1">
        <w:t>12)</w:t>
      </w:r>
      <w:r>
        <w:tab/>
      </w:r>
      <w:r w:rsidRPr="00C054B1">
        <w:t xml:space="preserve">informację o złożeniu przez dłużnika wniosku restrukturyzacyjnego, </w:t>
      </w:r>
      <w:r w:rsidR="00C979CA" w:rsidRPr="00C979CA">
        <w:t>wniosku o otwarcie postępowania o zawarcie układu na zgromadzeniu wierzycieli</w:t>
      </w:r>
      <w:r w:rsidR="00D26C6F" w:rsidRPr="00C054B1">
        <w:t xml:space="preserve">, </w:t>
      </w:r>
      <w:r w:rsidRPr="00C054B1">
        <w:t>wniosku o ogłoszenie upadłości, wniosku o wszczęcie wtórnego postępowania upadłościowego, a także informację o prawomocnym zwrocie, oddaleniu albo odrzuceniu wniosku dłużnika albo umorzeniu postępowania w przedmiocie rozpoznania takiego wniosku</w:t>
      </w:r>
      <w:r w:rsidR="008B0B1A">
        <w:t>, a</w:t>
      </w:r>
      <w:r w:rsidR="0058453B">
        <w:t xml:space="preserve">  przypadku wniosku restrukturyzacyjnego </w:t>
      </w:r>
      <w:r w:rsidR="008B0B1A">
        <w:rPr>
          <w:rFonts w:cs="Times"/>
        </w:rPr>
        <w:t>˗</w:t>
      </w:r>
      <w:r w:rsidR="008B0B1A">
        <w:t xml:space="preserve"> </w:t>
      </w:r>
      <w:r w:rsidR="0058453B">
        <w:t xml:space="preserve">również informację o prawomocnej odmowie </w:t>
      </w:r>
      <w:r w:rsidR="007D24FD">
        <w:t>wszczęcia postępowania</w:t>
      </w:r>
      <w:r w:rsidRPr="00C054B1">
        <w:t>;</w:t>
      </w:r>
      <w:r>
        <w:t>”</w:t>
      </w:r>
      <w:r w:rsidR="00E6212A">
        <w:t>,</w:t>
      </w:r>
    </w:p>
    <w:p w14:paraId="58D7B58C" w14:textId="2A233F44" w:rsidR="003C7A54" w:rsidRPr="00C054B1" w:rsidRDefault="008B0B1A" w:rsidP="003C7A54">
      <w:pPr>
        <w:pStyle w:val="TIRtiret"/>
        <w:keepNext/>
      </w:pPr>
      <w:r>
        <w:lastRenderedPageBreak/>
        <w:t>b)</w:t>
      </w:r>
      <w:r w:rsidR="003C7A54">
        <w:t> </w:t>
      </w:r>
      <w:r w:rsidR="003C7A54" w:rsidRPr="00C054B1">
        <w:t xml:space="preserve"> pkt 16 </w:t>
      </w:r>
      <w:r w:rsidR="0001000D">
        <w:t xml:space="preserve">–18 </w:t>
      </w:r>
      <w:r w:rsidR="003C7A54" w:rsidRPr="00C054B1">
        <w:t>otrzymuj</w:t>
      </w:r>
      <w:r w:rsidR="0001000D">
        <w:t>ą</w:t>
      </w:r>
      <w:r w:rsidR="003C7A54" w:rsidRPr="00C054B1">
        <w:t xml:space="preserve"> brzmienie:</w:t>
      </w:r>
    </w:p>
    <w:p w14:paraId="665C9579" w14:textId="7665EA9E" w:rsidR="003C7A54" w:rsidRPr="00C054B1" w:rsidRDefault="003C7A54" w:rsidP="003C7A54">
      <w:pPr>
        <w:pStyle w:val="ZTIRPKTzmpkttiret"/>
      </w:pPr>
      <w:r>
        <w:t>„</w:t>
      </w:r>
      <w:r w:rsidRPr="00C054B1">
        <w:t>16)</w:t>
      </w:r>
      <w:r>
        <w:tab/>
      </w:r>
      <w:r w:rsidRPr="00C054B1">
        <w:t xml:space="preserve"> informację o złożeniu wniosku o zatwierdzenie warunków sprzedaży w trybie przygotowanej likwidacji, zatwierdzeni</w:t>
      </w:r>
      <w:r w:rsidR="00AC2B0A">
        <w:t>e</w:t>
      </w:r>
      <w:r w:rsidRPr="00C054B1">
        <w:t xml:space="preserve"> warunków sprzedaży w trybie przygotowanej likwidacji, złożeniu wniosku o uchylenie lub zmianę postanowienia o zatwierdzeni</w:t>
      </w:r>
      <w:r w:rsidR="00AC2B0A">
        <w:t>e</w:t>
      </w:r>
      <w:r w:rsidRPr="00C054B1">
        <w:t xml:space="preserve"> warunków sprzedaży oraz uwzględnieniu wniosku o uchylenie lub zmianę postanowienia zatwierdzającego warunki sprzedaży;</w:t>
      </w:r>
    </w:p>
    <w:p w14:paraId="08DF2617" w14:textId="3EE6B2C0" w:rsidR="003C7A54" w:rsidRPr="00C054B1" w:rsidRDefault="0001000D" w:rsidP="003C7A54">
      <w:pPr>
        <w:pStyle w:val="ZTIRPKTzmpkttiret"/>
      </w:pPr>
      <w:r w:rsidDel="0001000D">
        <w:t xml:space="preserve"> </w:t>
      </w:r>
      <w:r w:rsidR="003C7A54" w:rsidRPr="00C054B1">
        <w:t>17)</w:t>
      </w:r>
      <w:r w:rsidR="003C7A54">
        <w:tab/>
      </w:r>
      <w:r w:rsidR="003C7A54" w:rsidRPr="00C054B1">
        <w:t>informację o ogłoszeniu upadłości, wszczęciu wtórnego postępowania upadłościowego, otwarciu postępowania restrukturyzacyjnego i jego rodzaju, otwarciu postępowania o zawarcie układu na zgromadzeniu wierzycieli</w:t>
      </w:r>
      <w:r w:rsidR="00E22C57">
        <w:t>, obwieszczeniu o ustaleniu dnia układowego w postępowaniu o zatwierdzenie układu</w:t>
      </w:r>
      <w:r w:rsidR="00AC2B0A">
        <w:t>,</w:t>
      </w:r>
      <w:r w:rsidR="003C7A54" w:rsidRPr="00C054B1">
        <w:t xml:space="preserve"> przy czym w każdym przypadku ogłoszenia upadłości, wszczęcia wtórnego postępowania upadłościowego, otwarcia postępowania restrukturyzacyjnego, zatwierdzenia układu w postępowaniu o zatwierdzenie układu, otwarcia postępowania o zawarcie układu na zgromadzeniu wierzycieli w Rejestrze ujawnia się podstawę jurysdykcji sądu, a jeżeli zastosowanie ma rozporządzenie 2015/848, ujawnia się również, czy postępowanie ma charakter główny czy uboczny;</w:t>
      </w:r>
    </w:p>
    <w:p w14:paraId="73C4FFBE" w14:textId="77777777" w:rsidR="003C7A54" w:rsidRDefault="0001000D" w:rsidP="003C7A54">
      <w:pPr>
        <w:pStyle w:val="ZTIRPKTzmpkttiret"/>
      </w:pPr>
      <w:r w:rsidDel="0001000D">
        <w:t xml:space="preserve"> </w:t>
      </w:r>
      <w:r w:rsidR="003C7A54" w:rsidRPr="00C054B1">
        <w:t>18)</w:t>
      </w:r>
      <w:r w:rsidR="003C7A54">
        <w:tab/>
      </w:r>
      <w:r w:rsidR="003C7A54" w:rsidRPr="00C054B1">
        <w:t>informację o terminie i sposobie zaskarżenia postanowienia o ogłoszeniu upadłości lub wszczęciu wtórnego postępowania upadłościowego, postanowienia o otwarciu postępowania restrukturyzacyjnego albo zatwierdzeniu układu w postępowaniu o zatwierdzenie układu oraz postanowienia o otwarciu postępowania o zawar</w:t>
      </w:r>
      <w:r w:rsidR="00213ED1">
        <w:t>cie</w:t>
      </w:r>
      <w:r w:rsidR="003C7A54" w:rsidRPr="00C054B1">
        <w:t xml:space="preserve"> układu na zgromadzeniu wierzycieli;</w:t>
      </w:r>
      <w:r w:rsidR="003C7A54">
        <w:t>”</w:t>
      </w:r>
      <w:r w:rsidR="00E6212A">
        <w:t>,</w:t>
      </w:r>
    </w:p>
    <w:p w14:paraId="67940F7C" w14:textId="36988C04" w:rsidR="00E22C57" w:rsidRPr="00E22C57" w:rsidRDefault="008B0B1A" w:rsidP="00E22C57">
      <w:pPr>
        <w:pStyle w:val="TIRtiret"/>
      </w:pPr>
      <w:r>
        <w:t>c)</w:t>
      </w:r>
      <w:r w:rsidR="003C45FD">
        <w:t> </w:t>
      </w:r>
      <w:r w:rsidR="00E22C57" w:rsidRPr="00E22C57">
        <w:t xml:space="preserve"> po pkt 18 dodaje się pkt 18</w:t>
      </w:r>
      <w:r>
        <w:t xml:space="preserve">a </w:t>
      </w:r>
      <w:r w:rsidR="00E22C57" w:rsidRPr="00E22C57">
        <w:t>w brzmieniu:</w:t>
      </w:r>
    </w:p>
    <w:p w14:paraId="362304CE" w14:textId="2E25116A" w:rsidR="00E22C57" w:rsidRPr="00E22C57" w:rsidRDefault="00E22C57" w:rsidP="00E22C57">
      <w:pPr>
        <w:pStyle w:val="ZTIRPKTzmpkttiret"/>
      </w:pPr>
      <w:r w:rsidRPr="00E22C57">
        <w:t>„</w:t>
      </w:r>
      <w:r w:rsidR="008B0B1A">
        <w:t>18a</w:t>
      </w:r>
      <w:r w:rsidRPr="00E22C57">
        <w:t>) informację o uchyleniu skutków obwieszczenia o ustaleniu dnia układowego w postępowaniu o zatwierdzenie układu</w:t>
      </w:r>
      <w:r w:rsidR="00A055A4">
        <w:t>;</w:t>
      </w:r>
      <w:r w:rsidRPr="00E22C57">
        <w:t>”</w:t>
      </w:r>
      <w:r w:rsidR="009C263E">
        <w:t>,</w:t>
      </w:r>
    </w:p>
    <w:p w14:paraId="787C16DE" w14:textId="2BD717AE" w:rsidR="003C7A54" w:rsidRPr="00C054B1" w:rsidRDefault="008B0B1A" w:rsidP="003C7A54">
      <w:pPr>
        <w:pStyle w:val="TIRtiret"/>
        <w:keepNext/>
      </w:pPr>
      <w:r>
        <w:t>d)</w:t>
      </w:r>
      <w:r w:rsidR="003C7A54">
        <w:t> </w:t>
      </w:r>
      <w:r w:rsidR="003C7A54" w:rsidRPr="00C054B1">
        <w:t>pkt 19 otrzymuje brzmienie:</w:t>
      </w:r>
    </w:p>
    <w:p w14:paraId="4B864027" w14:textId="77777777" w:rsidR="003C7A54" w:rsidRPr="00C054B1" w:rsidRDefault="003C7A54" w:rsidP="003C7A54">
      <w:pPr>
        <w:pStyle w:val="ZTIRPKTzmpkttiret"/>
      </w:pPr>
      <w:r>
        <w:t>„</w:t>
      </w:r>
      <w:r w:rsidRPr="00C054B1">
        <w:t>19)</w:t>
      </w:r>
      <w:r>
        <w:tab/>
      </w:r>
      <w:r w:rsidRPr="00C054B1">
        <w:t xml:space="preserve">informację o wniesieniu zażalenia na postanowienie o ogłoszeniu upadłości lub wszczęciu wtórnego postępowania upadłościowego, postanowienie o otwarciu postępowania restrukturyzacyjnego albo zatwierdzeniu układu w postępowaniu o zatwierdzenie układu oraz postanowienie o otwarciu </w:t>
      </w:r>
      <w:r w:rsidRPr="00C054B1">
        <w:lastRenderedPageBreak/>
        <w:t>postępowania o zawarcie układu na zgromadzeniu wierzycieli w części dotyczącej jurysdykcji sądów polskich;</w:t>
      </w:r>
      <w:r>
        <w:t>”</w:t>
      </w:r>
      <w:r w:rsidR="00E6212A">
        <w:t>,</w:t>
      </w:r>
    </w:p>
    <w:p w14:paraId="7857FB98" w14:textId="608FF4C9" w:rsidR="003C7A54" w:rsidRPr="00C054B1" w:rsidRDefault="008B0B1A" w:rsidP="003C7A54">
      <w:pPr>
        <w:pStyle w:val="TIRtiret"/>
        <w:keepNext/>
      </w:pPr>
      <w:r>
        <w:t>e)</w:t>
      </w:r>
      <w:r w:rsidR="003C7A54">
        <w:t> </w:t>
      </w:r>
      <w:r w:rsidR="003C7A54" w:rsidRPr="00C054B1">
        <w:t>po pkt 19 dodaje się pkt 19</w:t>
      </w:r>
      <w:r>
        <w:t xml:space="preserve">a </w:t>
      </w:r>
      <w:r w:rsidR="003C7A54" w:rsidRPr="00C054B1">
        <w:t>w brzmieniu:</w:t>
      </w:r>
    </w:p>
    <w:p w14:paraId="625BF7D8" w14:textId="000F06BA" w:rsidR="003C7A54" w:rsidRPr="00C054B1" w:rsidRDefault="003C7A54" w:rsidP="003C7A54">
      <w:pPr>
        <w:pStyle w:val="ZTIRPKTzmpkttiret"/>
      </w:pPr>
      <w:r>
        <w:t>„</w:t>
      </w:r>
      <w:r w:rsidR="008B0B1A">
        <w:t>19a</w:t>
      </w:r>
      <w:r w:rsidRPr="00C054B1">
        <w:t>)</w:t>
      </w:r>
      <w:r w:rsidR="00AF75F8">
        <w:t xml:space="preserve"> </w:t>
      </w:r>
      <w:r>
        <w:tab/>
      </w:r>
      <w:r w:rsidRPr="00C054B1">
        <w:t>informację o tym, czy postępowanie upadłościowe prowadzone wobec osoby, o której mowa w art. 491</w:t>
      </w:r>
      <w:r w:rsidRPr="00213ED1">
        <w:rPr>
          <w:rStyle w:val="IGindeksgrny"/>
        </w:rPr>
        <w:t>1</w:t>
      </w:r>
      <w:r w:rsidRPr="00C054B1">
        <w:t xml:space="preserve"> ust. 1 </w:t>
      </w:r>
      <w:r w:rsidR="00F2786D">
        <w:t xml:space="preserve">ustawy z dnia 28 lutego 2003 r. – Prawo upadłościowe </w:t>
      </w:r>
      <w:r w:rsidRPr="00C054B1">
        <w:t xml:space="preserve">jest prowadzone zgodnie z przepisami części pierwszej </w:t>
      </w:r>
      <w:r w:rsidR="00F2786D">
        <w:t>tej ustawy</w:t>
      </w:r>
      <w:r w:rsidRPr="00C054B1">
        <w:t>;</w:t>
      </w:r>
      <w:r>
        <w:t>”</w:t>
      </w:r>
      <w:r w:rsidR="00E6212A">
        <w:t>,</w:t>
      </w:r>
    </w:p>
    <w:p w14:paraId="7D3FFC98" w14:textId="5B81B308" w:rsidR="003C7A54" w:rsidRPr="00C054B1" w:rsidRDefault="008B0B1A" w:rsidP="003C7A54">
      <w:pPr>
        <w:pStyle w:val="TIRtiret"/>
        <w:keepNext/>
      </w:pPr>
      <w:r>
        <w:t>f)</w:t>
      </w:r>
      <w:r w:rsidR="003C7A54">
        <w:t> </w:t>
      </w:r>
      <w:r w:rsidR="003C7A54" w:rsidRPr="00C054B1">
        <w:t>pkt 26 otrzymuje brzmienie:</w:t>
      </w:r>
    </w:p>
    <w:p w14:paraId="1ACA5F56" w14:textId="77777777" w:rsidR="003C7A54" w:rsidRPr="00C054B1" w:rsidRDefault="003C7A54" w:rsidP="003C7A54">
      <w:pPr>
        <w:pStyle w:val="ZTIRPKTzmpkttiret"/>
      </w:pPr>
      <w:r>
        <w:t>„</w:t>
      </w:r>
      <w:r w:rsidRPr="00C054B1">
        <w:t>26)</w:t>
      </w:r>
      <w:bookmarkStart w:id="5" w:name="_Hlk19262177"/>
      <w:bookmarkEnd w:id="4"/>
      <w:r>
        <w:tab/>
      </w:r>
      <w:r w:rsidRPr="00C054B1">
        <w:t>informację o planie spłaty wierzycieli, umorzeniu zobowiązań upadłego bez ustalenia planu spłaty wierzycieli lub warunkowym umorzeniu zobowiązań upadłego bez ustalenia planu spłaty wierzycieli</w:t>
      </w:r>
      <w:bookmarkEnd w:id="5"/>
      <w:r w:rsidRPr="00C054B1">
        <w:t>;</w:t>
      </w:r>
      <w:r>
        <w:t>”</w:t>
      </w:r>
      <w:r w:rsidRPr="00C054B1">
        <w:t>;</w:t>
      </w:r>
    </w:p>
    <w:p w14:paraId="60B8337E" w14:textId="77777777" w:rsidR="003C7A54" w:rsidRPr="00C054B1" w:rsidRDefault="003C7A54" w:rsidP="003C7A54">
      <w:pPr>
        <w:pStyle w:val="PKTpunkt"/>
        <w:keepNext/>
      </w:pPr>
      <w:r>
        <w:t xml:space="preserve">3) </w:t>
      </w:r>
      <w:r w:rsidRPr="00C054B1">
        <w:t>w art. 11:</w:t>
      </w:r>
    </w:p>
    <w:p w14:paraId="159C4D08" w14:textId="77777777" w:rsidR="003C7A54" w:rsidRPr="00F2786D" w:rsidRDefault="003C7A54" w:rsidP="00F2786D">
      <w:pPr>
        <w:pStyle w:val="LITlitera"/>
      </w:pPr>
      <w:r w:rsidRPr="00F2786D">
        <w:t>a)</w:t>
      </w:r>
      <w:r w:rsidRPr="00F2786D">
        <w:tab/>
      </w:r>
      <w:r w:rsidR="00F2786D" w:rsidRPr="00F2786D">
        <w:t>po ust. 4 dodaje się ust. 4a w brzmieniu:</w:t>
      </w:r>
    </w:p>
    <w:p w14:paraId="2843E0BC" w14:textId="6C8A5C8D" w:rsidR="00F2786D" w:rsidRDefault="00F2786D" w:rsidP="00F2786D">
      <w:pPr>
        <w:pStyle w:val="ZLITUSTzmustliter"/>
      </w:pPr>
      <w:r>
        <w:t>„4a. Jeżeli w postępowaniu prawomocnie</w:t>
      </w:r>
      <w:r w:rsidR="00085D73">
        <w:t xml:space="preserve"> warunkowo</w:t>
      </w:r>
      <w:r>
        <w:t xml:space="preserve"> </w:t>
      </w:r>
      <w:r w:rsidR="006712C6">
        <w:t>umorzono</w:t>
      </w:r>
      <w:r>
        <w:t xml:space="preserve"> zobowiązania upadłego bez ustal</w:t>
      </w:r>
      <w:r w:rsidR="00285FF8">
        <w:t>e</w:t>
      </w:r>
      <w:r>
        <w:t xml:space="preserve">nia </w:t>
      </w:r>
      <w:r w:rsidR="006712C6">
        <w:t>planu</w:t>
      </w:r>
      <w:r>
        <w:t xml:space="preserve"> spłaty wierzycieli dane, o których mowa w art. 5</w:t>
      </w:r>
      <w:r w:rsidR="008B0B1A">
        <w:t>,</w:t>
      </w:r>
      <w:r>
        <w:t xml:space="preserve"> automatycznie przestają być ujawniane po upływie:</w:t>
      </w:r>
    </w:p>
    <w:p w14:paraId="4F1141F2" w14:textId="130D8317" w:rsidR="00F2786D" w:rsidRPr="00F2786D" w:rsidRDefault="00F2786D" w:rsidP="00F2786D">
      <w:pPr>
        <w:pStyle w:val="ZLITUSTzmustliter"/>
      </w:pPr>
      <w:r w:rsidRPr="00F2786D">
        <w:t>1)</w:t>
      </w:r>
      <w:r w:rsidRPr="00F2786D">
        <w:tab/>
      </w:r>
      <w:r>
        <w:t xml:space="preserve"> </w:t>
      </w:r>
      <w:r w:rsidRPr="00F2786D">
        <w:t>3 lat od dnia upływu terminu pięciu lat od dnia uprawomocnienia się postanowienia o warunkowym umorzeniu zobowiązań upadłego bez ustalenia planu spłaty wierzycieli albo</w:t>
      </w:r>
    </w:p>
    <w:p w14:paraId="641BBCD9" w14:textId="77777777" w:rsidR="00F2786D" w:rsidRDefault="00F2786D" w:rsidP="00F2786D">
      <w:pPr>
        <w:pStyle w:val="ZLITUSTzmustliter"/>
      </w:pPr>
      <w:r w:rsidRPr="00F2786D">
        <w:t>2)</w:t>
      </w:r>
      <w:r w:rsidRPr="00F2786D">
        <w:tab/>
      </w:r>
      <w:r>
        <w:t xml:space="preserve"> 1</w:t>
      </w:r>
      <w:r w:rsidRPr="00F2786D">
        <w:t>0 lat od dnia uprawomocnienia się postanowienia o uchyleniu postanowienia o warunkowym umorzeniu zobowiązań upadłego bez ustalenia planu spłaty wierzycieli.”</w:t>
      </w:r>
      <w:r w:rsidR="004E0ED0">
        <w:t>,</w:t>
      </w:r>
    </w:p>
    <w:p w14:paraId="1728CC2B" w14:textId="77777777" w:rsidR="003C7A54" w:rsidRPr="003C7A54" w:rsidRDefault="00F2786D" w:rsidP="003C7A54">
      <w:pPr>
        <w:pStyle w:val="LITlitera"/>
        <w:keepNext/>
      </w:pPr>
      <w:r>
        <w:t>b</w:t>
      </w:r>
      <w:r w:rsidR="003C7A54" w:rsidRPr="00C054B1">
        <w:t>)</w:t>
      </w:r>
      <w:r w:rsidR="003C7A54" w:rsidRPr="003C7A54">
        <w:tab/>
        <w:t>ust. 8 i 9 otrzymują brzmienie:</w:t>
      </w:r>
    </w:p>
    <w:p w14:paraId="132D405A" w14:textId="77777777" w:rsidR="003C7A54" w:rsidRPr="00C054B1" w:rsidRDefault="003C7A54" w:rsidP="003C7A54">
      <w:pPr>
        <w:pStyle w:val="ZLITUSTzmustliter"/>
      </w:pPr>
      <w:r>
        <w:t>„</w:t>
      </w:r>
      <w:r w:rsidRPr="00C054B1">
        <w:t>8.</w:t>
      </w:r>
      <w:r>
        <w:t> </w:t>
      </w:r>
      <w:r w:rsidRPr="00C054B1">
        <w:t>Komornik, a w przypadkach, o których mowa w art. 9 ust. 2, 3 i 4, Szef Krajowej Administracji Skarbowej, właściwy naczelnik urzędu skarbowego, właściwy dyrektor oddziału Zakładu Ubezpieczeń Społecznych, organ, który wypłacił świadczenia przyznawane w przypadku bezskuteczności egzekucji alimentów</w:t>
      </w:r>
      <w:r w:rsidR="008B0B1A">
        <w:t>,</w:t>
      </w:r>
      <w:r w:rsidRPr="00C054B1">
        <w:t xml:space="preserve"> albo sąd niezwłocznie zmieniają albo usuwają z urzędu lub na wniosek podmiotu ujawnionego w Rejestrze dane błędne.</w:t>
      </w:r>
    </w:p>
    <w:p w14:paraId="4A0A6F0C" w14:textId="77777777" w:rsidR="003C7A54" w:rsidRDefault="003C7A54" w:rsidP="003C7A54">
      <w:pPr>
        <w:pStyle w:val="ZLITUSTzmustliter"/>
      </w:pPr>
      <w:r w:rsidRPr="00C054B1">
        <w:t>9.</w:t>
      </w:r>
      <w:r>
        <w:t> </w:t>
      </w:r>
      <w:r w:rsidRPr="00C054B1">
        <w:t xml:space="preserve">Komornik, a w przypadkach, o których mowa w art. 9 ust. 2, 3 i 4, Szef Krajowej Administracji Skarbowej, właściwy naczelnik urzędu skarbowego, właściwy dyrektor oddziału Zakładu Ubezpieczeń Społecznych, organ, który wypłacił świadczenia przyznawane w przypadku bezskuteczności egzekucji </w:t>
      </w:r>
      <w:r w:rsidRPr="00C054B1">
        <w:lastRenderedPageBreak/>
        <w:t>alimentów</w:t>
      </w:r>
      <w:r w:rsidR="008B0B1A">
        <w:t>,</w:t>
      </w:r>
      <w:r w:rsidRPr="00C054B1">
        <w:t xml:space="preserve"> albo sąd niezwłocznie zmieniają albo usuwają z urzędu lub na wniosek podmiotu ujawnionego w Rejestrze dane, o których mowa w art. 7 i art. 8, gdy po ich ujawnieniu zobowiązanie wygasło albo zapadły orzeczenie sądowe lub decyzja administracyjna, z których wynika, że ujawniona w Rejestrze wierzytelność nie istnieje lub wygasło zobowiązanie, z którego ona wynika, albo gdy tytuł wykonawczy, który stanowił podstawę ujawnienia, został prawomocnym orzeczeniem sądu pozbawiony wykonalności. Wygaśnięcie zobowiązania musi być stwierdzone orzeczeniem lub zaświadczeniem właściwego organu lub oświadczeniem wierzyciela.</w:t>
      </w:r>
      <w:r>
        <w:t>”</w:t>
      </w:r>
      <w:r w:rsidRPr="00C054B1">
        <w:t>;</w:t>
      </w:r>
    </w:p>
    <w:p w14:paraId="0D52FB99" w14:textId="77777777" w:rsidR="00747AC5" w:rsidRDefault="00747AC5" w:rsidP="00747AC5">
      <w:pPr>
        <w:pStyle w:val="PKTpunkt"/>
      </w:pPr>
      <w:r>
        <w:t xml:space="preserve">4) </w:t>
      </w:r>
      <w:r w:rsidRPr="00747AC5">
        <w:t xml:space="preserve">w art. </w:t>
      </w:r>
      <w:r>
        <w:t>18 pkt 2 otrzymuje brzmienie:</w:t>
      </w:r>
    </w:p>
    <w:p w14:paraId="438AE710" w14:textId="77777777" w:rsidR="00747AC5" w:rsidRDefault="00747AC5" w:rsidP="00296DF1">
      <w:pPr>
        <w:pStyle w:val="ZPKTzmpktartykuempunktem"/>
      </w:pPr>
      <w:r>
        <w:t xml:space="preserve">„2) </w:t>
      </w:r>
      <w:r w:rsidR="00E71A1C">
        <w:t>po art. 53c dodaje się art. 53d w brzmieniu:</w:t>
      </w:r>
    </w:p>
    <w:p w14:paraId="42CF196B" w14:textId="77777777" w:rsidR="00E71A1C" w:rsidRPr="00747AC5" w:rsidRDefault="00E71A1C" w:rsidP="00984D70">
      <w:pPr>
        <w:pStyle w:val="ZARTzmartartykuempunktem"/>
      </w:pPr>
      <w:r>
        <w:t>„</w:t>
      </w:r>
      <w:r w:rsidR="00D71F2B" w:rsidRPr="00D71F2B">
        <w:t>Art. 53d. Minister Sprawiedliwości w porozumieniu z ministrem właściwym do spraw informatyzacji określi, w drodze rozporządzenia, tryb zakładania i udostępniania konta oraz sposób korzystania i zamykania konta w systemie teleinformatycznym obsługującym postępowanie sądowe, za pomocą którego można wnosić pisma procesowe, z uwzględnieniem sprawności postępowania, ochrony praw stron postępowania oraz możliwości składania jednorazowo wielu pism</w:t>
      </w:r>
      <w:r w:rsidR="003B07CD">
        <w:t>.”</w:t>
      </w:r>
      <w:r w:rsidR="00926DA2">
        <w:t>.</w:t>
      </w:r>
      <w:r w:rsidR="003B07CD">
        <w:t>”</w:t>
      </w:r>
      <w:r w:rsidR="0041091B">
        <w:t>;</w:t>
      </w:r>
    </w:p>
    <w:p w14:paraId="1E0EF816" w14:textId="77777777" w:rsidR="003C7A54" w:rsidRPr="00C054B1" w:rsidRDefault="00926DA2" w:rsidP="003C7A54">
      <w:pPr>
        <w:pStyle w:val="PKTpunkt"/>
        <w:keepNext/>
      </w:pPr>
      <w:r>
        <w:t>5</w:t>
      </w:r>
      <w:r w:rsidR="003C7A54">
        <w:t xml:space="preserve">) </w:t>
      </w:r>
      <w:r w:rsidR="003C7A54" w:rsidRPr="00C054B1">
        <w:t>w art. 19:</w:t>
      </w:r>
    </w:p>
    <w:p w14:paraId="3F503225" w14:textId="77777777" w:rsidR="003C7A54" w:rsidRPr="003C7A54" w:rsidRDefault="00635099" w:rsidP="003C7A54">
      <w:pPr>
        <w:pStyle w:val="LITlitera"/>
        <w:keepNext/>
      </w:pPr>
      <w:r>
        <w:t>a</w:t>
      </w:r>
      <w:r w:rsidR="003C7A54">
        <w:t xml:space="preserve">) </w:t>
      </w:r>
      <w:r w:rsidR="003C7A54" w:rsidRPr="003C7A54">
        <w:t>pkt 8</w:t>
      </w:r>
      <w:r w:rsidR="001071FC">
        <w:t xml:space="preserve"> </w:t>
      </w:r>
      <w:r w:rsidR="003C7A54" w:rsidRPr="003C7A54">
        <w:t>otrzymuje brzmienie:</w:t>
      </w:r>
    </w:p>
    <w:p w14:paraId="02A07A3B" w14:textId="77777777" w:rsidR="003C7A54" w:rsidRPr="003C7A54" w:rsidRDefault="003C7A54" w:rsidP="003C7A54">
      <w:pPr>
        <w:pStyle w:val="ZLITPKTzmpktliter"/>
        <w:keepNext/>
      </w:pPr>
      <w:r>
        <w:t>„</w:t>
      </w:r>
      <w:r w:rsidRPr="003C7A54">
        <w:t>8)</w:t>
      </w:r>
      <w:r w:rsidRPr="003C7A54">
        <w:tab/>
        <w:t>art. 35 otrzymuje brzmienie:</w:t>
      </w:r>
    </w:p>
    <w:p w14:paraId="617DD32B" w14:textId="03330C1D" w:rsidR="003C7A54" w:rsidRPr="00C054B1" w:rsidRDefault="003C7A54" w:rsidP="002300D5">
      <w:pPr>
        <w:pStyle w:val="ZLITPKTzmpktliter"/>
      </w:pPr>
      <w:r>
        <w:t xml:space="preserve">„Art. </w:t>
      </w:r>
      <w:r w:rsidRPr="00C054B1">
        <w:t>35.</w:t>
      </w:r>
      <w:r>
        <w:t> </w:t>
      </w:r>
      <w:r w:rsidRPr="00C054B1">
        <w:t>W sprawach nieuregulowanych w ustawie do postępowania w przedmiocie ogłoszenia upadłości stosuje się odpowiednio przepisy art. 216a-216ab, art. 219</w:t>
      </w:r>
      <w:r w:rsidR="00E22C57" w:rsidRPr="00E22C57">
        <w:t>, art. 220</w:t>
      </w:r>
      <w:r w:rsidR="002C5D87">
        <w:t xml:space="preserve">, art. </w:t>
      </w:r>
      <w:r w:rsidRPr="00C054B1">
        <w:t>221, art. 224, art. 228 ust. 1, 2 i 3</w:t>
      </w:r>
      <w:r w:rsidR="00395E16">
        <w:t xml:space="preserve"> i</w:t>
      </w:r>
      <w:r w:rsidR="005F3607">
        <w:t xml:space="preserve"> </w:t>
      </w:r>
      <w:r w:rsidR="00314610">
        <w:t xml:space="preserve">art. </w:t>
      </w:r>
      <w:r w:rsidR="005F3607">
        <w:t xml:space="preserve">229 ust. </w:t>
      </w:r>
      <w:r w:rsidR="0058453B">
        <w:t>2</w:t>
      </w:r>
      <w:r w:rsidR="005F3607">
        <w:t xml:space="preserve"> </w:t>
      </w:r>
      <w:r w:rsidRPr="00C054B1">
        <w:t>oraz przepisy części pierwszej księgi pierwszej Kodeksu postępowania cywilnego, z wyjątkiem art. 130</w:t>
      </w:r>
      <w:r w:rsidR="00C02911" w:rsidRPr="00C02911">
        <w:rPr>
          <w:rStyle w:val="IGindeksgrny"/>
        </w:rPr>
        <w:t>1a</w:t>
      </w:r>
      <w:r w:rsidR="00C02911">
        <w:t>, art. 130</w:t>
      </w:r>
      <w:r w:rsidRPr="006A5914">
        <w:rPr>
          <w:rStyle w:val="IGindeksgrny"/>
        </w:rPr>
        <w:t>2</w:t>
      </w:r>
      <w:r w:rsidR="005F3607">
        <w:t>,</w:t>
      </w:r>
      <w:r w:rsidR="005A2F18">
        <w:t xml:space="preserve"> art. 139</w:t>
      </w:r>
      <w:r w:rsidR="005A2F18" w:rsidRPr="002F7D49">
        <w:rPr>
          <w:rStyle w:val="IGindeksgrny"/>
        </w:rPr>
        <w:t>1</w:t>
      </w:r>
      <w:r w:rsidR="005A2F18">
        <w:t>,</w:t>
      </w:r>
      <w:r w:rsidR="0062185D" w:rsidRPr="0062185D">
        <w:t xml:space="preserve"> </w:t>
      </w:r>
      <w:r w:rsidR="0062185D">
        <w:t>art. 205</w:t>
      </w:r>
      <w:r w:rsidR="0062185D" w:rsidRPr="009355E5">
        <w:rPr>
          <w:rStyle w:val="IGindeksgrny"/>
        </w:rPr>
        <w:t>1</w:t>
      </w:r>
      <w:r w:rsidR="0062185D">
        <w:t xml:space="preserve">, </w:t>
      </w:r>
      <w:r w:rsidR="005A20A0">
        <w:t xml:space="preserve">art. </w:t>
      </w:r>
      <w:r w:rsidR="005F3607">
        <w:t>205</w:t>
      </w:r>
      <w:r w:rsidR="005F3607" w:rsidRPr="005F3607">
        <w:rPr>
          <w:rStyle w:val="IGindeksgrny"/>
        </w:rPr>
        <w:t>2</w:t>
      </w:r>
      <w:r w:rsidR="00395E16">
        <w:rPr>
          <w:rStyle w:val="Odwoaniedokomentarza"/>
        </w:rPr>
        <w:t xml:space="preserve"> </w:t>
      </w:r>
      <w:r w:rsidR="005A20A0">
        <w:t xml:space="preserve"> </w:t>
      </w:r>
      <w:r w:rsidR="00A055A4">
        <w:t xml:space="preserve">i </w:t>
      </w:r>
      <w:r w:rsidR="005A20A0">
        <w:t>art. 205</w:t>
      </w:r>
      <w:r w:rsidR="005A20A0" w:rsidRPr="00296DF1">
        <w:rPr>
          <w:rStyle w:val="IGindeksgrny"/>
        </w:rPr>
        <w:t>4</w:t>
      </w:r>
      <w:r w:rsidR="005A20A0">
        <w:t>-205</w:t>
      </w:r>
      <w:r w:rsidR="005A20A0" w:rsidRPr="00296DF1">
        <w:rPr>
          <w:rStyle w:val="IGindeksgrny"/>
        </w:rPr>
        <w:t>12</w:t>
      </w:r>
      <w:r w:rsidR="005A20A0">
        <w:rPr>
          <w:rStyle w:val="IGindeksgrny"/>
        </w:rPr>
        <w:t xml:space="preserve"> </w:t>
      </w:r>
      <w:r w:rsidR="00395E16">
        <w:t>oraz</w:t>
      </w:r>
      <w:r w:rsidR="00395E16" w:rsidRPr="00C054B1">
        <w:t xml:space="preserve"> </w:t>
      </w:r>
      <w:r w:rsidRPr="00C054B1">
        <w:t xml:space="preserve">przepisów o zawieszeniu </w:t>
      </w:r>
      <w:r w:rsidR="00395E16">
        <w:t xml:space="preserve">postępowania, </w:t>
      </w:r>
      <w:r w:rsidRPr="00C054B1">
        <w:t xml:space="preserve"> </w:t>
      </w:r>
      <w:r w:rsidR="00314610">
        <w:t xml:space="preserve">o </w:t>
      </w:r>
      <w:r w:rsidRPr="00C054B1">
        <w:t xml:space="preserve">wznowieniu postępowania </w:t>
      </w:r>
      <w:r w:rsidR="00395E16">
        <w:t>i</w:t>
      </w:r>
      <w:r w:rsidR="00314610">
        <w:t xml:space="preserve"> </w:t>
      </w:r>
      <w:r w:rsidRPr="00C054B1">
        <w:t>o postępowaniu w sprawach gospodarczych.</w:t>
      </w:r>
      <w:r>
        <w:t>”</w:t>
      </w:r>
      <w:r w:rsidRPr="00C054B1">
        <w:t>;</w:t>
      </w:r>
      <w:r w:rsidR="001071FC">
        <w:t>”</w:t>
      </w:r>
      <w:r w:rsidR="00D737E2">
        <w:t>,</w:t>
      </w:r>
      <w:r w:rsidR="00603A06">
        <w:t xml:space="preserve"> </w:t>
      </w:r>
    </w:p>
    <w:p w14:paraId="331AF922" w14:textId="77777777" w:rsidR="003C7A54" w:rsidRPr="00C054B1" w:rsidRDefault="00635099" w:rsidP="003C7A54">
      <w:pPr>
        <w:pStyle w:val="LITlitera"/>
        <w:keepNext/>
      </w:pPr>
      <w:bookmarkStart w:id="6" w:name="mip50685551"/>
      <w:bookmarkEnd w:id="6"/>
      <w:r>
        <w:t>b</w:t>
      </w:r>
      <w:r w:rsidR="003C7A54">
        <w:t xml:space="preserve">) </w:t>
      </w:r>
      <w:r w:rsidR="00AA5B49">
        <w:t xml:space="preserve">w </w:t>
      </w:r>
      <w:r w:rsidR="003C7A54" w:rsidRPr="00C054B1">
        <w:t>pkt 14</w:t>
      </w:r>
      <w:r w:rsidR="00085D73">
        <w:t xml:space="preserve"> w</w:t>
      </w:r>
      <w:r w:rsidR="003C7A54">
        <w:t xml:space="preserve"> lit. a</w:t>
      </w:r>
      <w:r w:rsidR="003C7A54" w:rsidRPr="00C054B1">
        <w:t xml:space="preserve"> </w:t>
      </w:r>
      <w:r w:rsidR="00085D73">
        <w:t xml:space="preserve">ust. 1 </w:t>
      </w:r>
      <w:r w:rsidR="003C7A54" w:rsidRPr="00C054B1">
        <w:t>otrzymuje brzmienie:</w:t>
      </w:r>
    </w:p>
    <w:p w14:paraId="2CD45609" w14:textId="77777777" w:rsidR="003C7A54" w:rsidRPr="00AA5B49" w:rsidRDefault="00FC7C47" w:rsidP="00F83F23">
      <w:pPr>
        <w:pStyle w:val="ZLITLITzmlitliter"/>
      </w:pPr>
      <w:r>
        <w:t>„</w:t>
      </w:r>
      <w:r w:rsidR="003C7A54" w:rsidRPr="00AA5B49">
        <w:t xml:space="preserve">1. Ustalenie składu masy upadłości na dzień ogłoszenia upadłości następuje przez sporządzenie w systemie teleinformatycznym obsługującym postępowanie sądowe według wzorca udostępnionego w systemie teleinformatycznym obsługującym postępowanie sądowe spisu objętych przez syndyka ruchomości, </w:t>
      </w:r>
      <w:r w:rsidR="003C7A54" w:rsidRPr="00AA5B49">
        <w:lastRenderedPageBreak/>
        <w:t>nieruchomości, środków pieniężnych oraz przysługujących upadłemu praw majątkowych, a także przez sporządzenie spisu należności.”</w:t>
      </w:r>
      <w:r w:rsidR="00D737E2">
        <w:t>,</w:t>
      </w:r>
    </w:p>
    <w:p w14:paraId="68F55216" w14:textId="77777777" w:rsidR="003C7A54" w:rsidRPr="00C054B1" w:rsidRDefault="005737BF" w:rsidP="003C7A54">
      <w:pPr>
        <w:pStyle w:val="LITlitera"/>
      </w:pPr>
      <w:bookmarkStart w:id="7" w:name="_Hlk30161023"/>
      <w:bookmarkStart w:id="8" w:name="_Hlk30160693"/>
      <w:r>
        <w:t>c</w:t>
      </w:r>
      <w:r w:rsidR="003C7A54">
        <w:t xml:space="preserve">) </w:t>
      </w:r>
      <w:r w:rsidR="003C7A54" w:rsidRPr="00C054B1">
        <w:t>pkt 19 otrzymuje brzmienie:</w:t>
      </w:r>
    </w:p>
    <w:p w14:paraId="265B0663" w14:textId="77777777" w:rsidR="003C7A54" w:rsidRPr="00C054B1" w:rsidRDefault="003C7A54" w:rsidP="00C154B6">
      <w:pPr>
        <w:pStyle w:val="ZLITPKTzmpktliter"/>
      </w:pPr>
      <w:r>
        <w:t>„</w:t>
      </w:r>
      <w:r w:rsidRPr="00C054B1">
        <w:t>19)</w:t>
      </w:r>
      <w:r>
        <w:tab/>
      </w:r>
      <w:r w:rsidRPr="00C054B1">
        <w:t>po art. 160 dodaje się art. 160a w brzmieniu:</w:t>
      </w:r>
    </w:p>
    <w:p w14:paraId="0D10C921" w14:textId="77777777" w:rsidR="003C7A54" w:rsidRPr="00C054B1" w:rsidRDefault="003C7A54" w:rsidP="00C154B6">
      <w:pPr>
        <w:pStyle w:val="ZLITPKTzmpktliter"/>
      </w:pPr>
      <w:r>
        <w:t>„</w:t>
      </w:r>
      <w:r w:rsidRPr="00C054B1">
        <w:t>Art.</w:t>
      </w:r>
      <w:r>
        <w:t> </w:t>
      </w:r>
      <w:r w:rsidRPr="00C054B1">
        <w:t>160a.</w:t>
      </w:r>
      <w:r>
        <w:t> </w:t>
      </w:r>
      <w:r w:rsidRPr="00C054B1">
        <w:t>Syndyk na bieżąco rejestruje w systemie teleinformatycznym obsługującym postępowanie sądowe wpływy i wydatki masy upadłości.</w:t>
      </w:r>
      <w:r>
        <w:t>”</w:t>
      </w:r>
      <w:r w:rsidRPr="00C054B1">
        <w:t>;</w:t>
      </w:r>
      <w:r>
        <w:t>”</w:t>
      </w:r>
      <w:r w:rsidRPr="00C054B1">
        <w:t>,</w:t>
      </w:r>
    </w:p>
    <w:p w14:paraId="58009D33" w14:textId="77777777" w:rsidR="003C7A54" w:rsidRPr="00C054B1" w:rsidRDefault="005737BF" w:rsidP="003C7A54">
      <w:pPr>
        <w:pStyle w:val="LITlitera"/>
        <w:keepNext/>
      </w:pPr>
      <w:bookmarkStart w:id="9" w:name="_Hlk30162197"/>
      <w:r>
        <w:t>d</w:t>
      </w:r>
      <w:r w:rsidR="003C7A54">
        <w:t xml:space="preserve">) </w:t>
      </w:r>
      <w:r w:rsidR="003C7A54" w:rsidRPr="00C054B1">
        <w:t>w pkt 20:</w:t>
      </w:r>
    </w:p>
    <w:p w14:paraId="2A9B9FCB" w14:textId="4E3E42FB" w:rsidR="003C7A54" w:rsidRPr="00C054B1" w:rsidRDefault="00395E16" w:rsidP="00395E16">
      <w:pPr>
        <w:pStyle w:val="TIRtiret"/>
      </w:pPr>
      <w:r>
        <w:t xml:space="preserve">- </w:t>
      </w:r>
      <w:r w:rsidR="003C7A54">
        <w:tab/>
      </w:r>
      <w:r w:rsidR="00E9188F">
        <w:t xml:space="preserve">w </w:t>
      </w:r>
      <w:r w:rsidR="003C7A54" w:rsidRPr="00C054B1">
        <w:t xml:space="preserve">lit. a </w:t>
      </w:r>
      <w:r w:rsidR="00A055A4">
        <w:t xml:space="preserve">w zmienianym art. 168 </w:t>
      </w:r>
      <w:r w:rsidR="00E9188F">
        <w:t xml:space="preserve">ust. 1 </w:t>
      </w:r>
      <w:r w:rsidR="003C7A54" w:rsidRPr="00C054B1">
        <w:t xml:space="preserve">otrzymuje </w:t>
      </w:r>
      <w:r w:rsidR="003C7A54" w:rsidRPr="002300D5">
        <w:t>brzmienie</w:t>
      </w:r>
      <w:r w:rsidR="003C7A54" w:rsidRPr="00C054B1">
        <w:t>:</w:t>
      </w:r>
    </w:p>
    <w:p w14:paraId="2F4E08A9" w14:textId="77777777" w:rsidR="003C7A54" w:rsidRPr="00C054B1" w:rsidRDefault="00D737E2" w:rsidP="00296DF1">
      <w:pPr>
        <w:pStyle w:val="ZLITPKTzmpktliter"/>
      </w:pPr>
      <w:r>
        <w:t>„</w:t>
      </w:r>
      <w:r w:rsidR="003C7A54" w:rsidRPr="00C054B1">
        <w:t>1.</w:t>
      </w:r>
      <w:r w:rsidR="003C7A54">
        <w:t> </w:t>
      </w:r>
      <w:r w:rsidR="003C7A54" w:rsidRPr="00C054B1">
        <w:t xml:space="preserve">Syndyk składa sędziemu-komisarzowi w terminach przez niego wyznaczonych, przynajmniej co trzy miesiące, sprawozdanie, które obejmuje raport ze zmian w stanie i składzie masy upadłości w okresie sprawozdawczym, w tym stan środków pieniężnych na początek i koniec okresu sprawozdawczego, raport ze zmian stanu wierzytelności </w:t>
      </w:r>
      <w:r w:rsidR="00E81645" w:rsidRPr="00E81645">
        <w:t xml:space="preserve">oraz niezaspokojonych przez syndyka zobowiązań masy upadłości </w:t>
      </w:r>
      <w:r w:rsidR="003C7A54" w:rsidRPr="00C054B1">
        <w:t>w okresie sprawozdawczym, raport z wpływów i wydatków w okresie sprawozdawczym, informację o stanie środków finansowych w kasie i na rachunkach bankowych na początek i koniec okresu sprawozdawczego oraz opis czynności syndyka w okresie sprawozdawczym z uzasadnieniem.</w:t>
      </w:r>
      <w:r>
        <w:t>”,</w:t>
      </w:r>
    </w:p>
    <w:bookmarkEnd w:id="9"/>
    <w:p w14:paraId="5FAF1408" w14:textId="61DCDD73" w:rsidR="003C7A54" w:rsidRPr="003C7A54" w:rsidRDefault="00395E16" w:rsidP="00395E16">
      <w:pPr>
        <w:pStyle w:val="TIRtiret"/>
      </w:pPr>
      <w:r>
        <w:t>-</w:t>
      </w:r>
      <w:r w:rsidR="003C7A54" w:rsidRPr="003C7A54">
        <w:tab/>
      </w:r>
      <w:r w:rsidR="00E9188F">
        <w:t xml:space="preserve">w </w:t>
      </w:r>
      <w:r w:rsidR="003C7A54" w:rsidRPr="003C7A54">
        <w:t xml:space="preserve">lit. c </w:t>
      </w:r>
      <w:r w:rsidR="00A055A4">
        <w:t xml:space="preserve">w zmienianym art. 168 </w:t>
      </w:r>
      <w:r w:rsidR="00E9188F">
        <w:t xml:space="preserve">ust. 4 </w:t>
      </w:r>
      <w:r w:rsidR="003C7A54" w:rsidRPr="003C7A54">
        <w:t>otrzymuje brzmienie:</w:t>
      </w:r>
    </w:p>
    <w:p w14:paraId="5AA07289" w14:textId="77777777" w:rsidR="003C7A54" w:rsidRDefault="00E9188F" w:rsidP="00296DF1">
      <w:pPr>
        <w:pStyle w:val="ZLITUSTzmustliter"/>
      </w:pPr>
      <w:r w:rsidDel="00E9188F">
        <w:t xml:space="preserve"> </w:t>
      </w:r>
      <w:r w:rsidR="00D737E2">
        <w:t>„</w:t>
      </w:r>
      <w:r w:rsidR="003C7A54" w:rsidRPr="00C054B1">
        <w:t>4.</w:t>
      </w:r>
      <w:r w:rsidR="003C7A54">
        <w:t> </w:t>
      </w:r>
      <w:r w:rsidR="003C7A54" w:rsidRPr="00C054B1">
        <w:t>Po zakończeniu pełnienia funkcji syndyk i jego zastępcy składają sędziemu-komisarzowi sprawozdanie ostateczne, które obejmuje raport ze zmian w stanie i składzie masy upadłości w okresie postępowania upadłościowego ze wskazaniem łącznej kwoty uzyskanej z likwidacji masy upadłości, raport ze zmian stanu wierzytelności w okresie postępowania upadłościowego ze wskazaniem stopnia zaspokojenia wierzycieli w poszczególnych kategoriach</w:t>
      </w:r>
      <w:r w:rsidR="007040E5">
        <w:t xml:space="preserve"> </w:t>
      </w:r>
      <w:r w:rsidR="007040E5" w:rsidRPr="007040E5">
        <w:t>oraz niezaspokojonych przez syndyka zobowiązań masy upadłości</w:t>
      </w:r>
      <w:r w:rsidR="003C7A54" w:rsidRPr="00C054B1">
        <w:t>, raport z wpływów i wydatków w okresie postępowania upadłościowego oraz opis czynności syndyka w okresie postępowania upadłościowego z uzasadnieniem. Sprawozdanie ostateczne obejmuje również wskazanie miejsca zarchiwizowania dokumentów upadłego. O niezłożeniu sprawozdania ostatecznego, mimo wezwania do jego złożenia w terminie tygodnia, sędzia-komisarz zawiadamia Ministra Sprawiedliwości.</w:t>
      </w:r>
      <w:r w:rsidR="00D4423A">
        <w:t>”,</w:t>
      </w:r>
    </w:p>
    <w:p w14:paraId="5856E6BB" w14:textId="77777777" w:rsidR="007E011A" w:rsidRDefault="007E011A" w:rsidP="002300D5">
      <w:pPr>
        <w:pStyle w:val="LITlitera"/>
      </w:pPr>
      <w:r>
        <w:t>e) pkt 21 otrzymuje brzmienie:</w:t>
      </w:r>
    </w:p>
    <w:p w14:paraId="18DE8288" w14:textId="77777777" w:rsidR="007E011A" w:rsidRPr="007E011A" w:rsidRDefault="00D4423A" w:rsidP="007E011A">
      <w:pPr>
        <w:pStyle w:val="ZLITPKTzmpktliter"/>
      </w:pPr>
      <w:r>
        <w:t>„</w:t>
      </w:r>
      <w:r w:rsidR="007E011A">
        <w:t xml:space="preserve">21) </w:t>
      </w:r>
      <w:r w:rsidR="007E011A" w:rsidRPr="007E011A">
        <w:t>w art. 170 dodaje się ust. 7 w brzmieniu:</w:t>
      </w:r>
    </w:p>
    <w:p w14:paraId="2B4252C8" w14:textId="77777777" w:rsidR="007E011A" w:rsidRPr="00C054B1" w:rsidRDefault="00D4423A" w:rsidP="002300D5">
      <w:pPr>
        <w:pStyle w:val="ZLITPKTzmpktliter"/>
      </w:pPr>
      <w:r>
        <w:lastRenderedPageBreak/>
        <w:t>„</w:t>
      </w:r>
      <w:r w:rsidR="007E011A" w:rsidRPr="007E011A">
        <w:t>7. Postanowienie o powołaniu syndyka oraz prawomocne postanowienie o zmianie, odwołaniu</w:t>
      </w:r>
      <w:r w:rsidR="007E011A">
        <w:t>, zawieszeniu</w:t>
      </w:r>
      <w:r w:rsidR="007E011A" w:rsidRPr="007E011A">
        <w:t xml:space="preserve"> albo </w:t>
      </w:r>
      <w:r w:rsidR="007E011A" w:rsidRPr="002300D5">
        <w:t>stwierdzeniu</w:t>
      </w:r>
      <w:r w:rsidR="007E011A" w:rsidRPr="007E011A">
        <w:t xml:space="preserve"> wygaśnięcia funkcji syndyka oraz organów, do których przepisy o syndyku stosuje się odpowiednio, obwieszcza się.</w:t>
      </w:r>
      <w:r w:rsidRPr="00D4423A">
        <w:t xml:space="preserve"> ”</w:t>
      </w:r>
      <w:r w:rsidR="007E011A" w:rsidRPr="007E011A">
        <w:t>;</w:t>
      </w:r>
      <w:r w:rsidRPr="00D4423A">
        <w:t xml:space="preserve"> ”,</w:t>
      </w:r>
    </w:p>
    <w:p w14:paraId="2A6E7F0D" w14:textId="77777777" w:rsidR="003C7A54" w:rsidRPr="00C054B1" w:rsidRDefault="00250E63" w:rsidP="003C7A54">
      <w:pPr>
        <w:pStyle w:val="LITlitera"/>
      </w:pPr>
      <w:bookmarkStart w:id="10" w:name="_Hlk19526633"/>
      <w:bookmarkStart w:id="11" w:name="_Hlk19613738"/>
      <w:bookmarkEnd w:id="7"/>
      <w:r>
        <w:t>f</w:t>
      </w:r>
      <w:bookmarkEnd w:id="8"/>
      <w:r w:rsidR="003C7A54">
        <w:t xml:space="preserve">) </w:t>
      </w:r>
      <w:r w:rsidR="003C7A54" w:rsidRPr="00C054B1">
        <w:t>w pkt 26 lit. a otrzymuje brzmienie:</w:t>
      </w:r>
    </w:p>
    <w:p w14:paraId="6C0CD8A2" w14:textId="77777777" w:rsidR="003C7A54" w:rsidRPr="003C7A54" w:rsidRDefault="007932FF" w:rsidP="002300D5">
      <w:pPr>
        <w:pStyle w:val="ZLITLITzmlitliter"/>
      </w:pPr>
      <w:r>
        <w:t>„</w:t>
      </w:r>
      <w:r w:rsidR="003C7A54" w:rsidRPr="00C054B1">
        <w:t>a)</w:t>
      </w:r>
      <w:r w:rsidR="003C7A54" w:rsidRPr="003C7A54">
        <w:tab/>
        <w:t>ust. 1 otrzymuje brzmienie:</w:t>
      </w:r>
    </w:p>
    <w:p w14:paraId="43DFA08F" w14:textId="77777777" w:rsidR="003C7A54" w:rsidRPr="00C054B1" w:rsidRDefault="003C7A54" w:rsidP="00C154B6">
      <w:pPr>
        <w:pStyle w:val="ZLITLITzmlitliter"/>
      </w:pPr>
      <w:bookmarkStart w:id="12" w:name="_Hlk45695171"/>
      <w:r>
        <w:t>„</w:t>
      </w:r>
      <w:bookmarkEnd w:id="12"/>
      <w:r w:rsidRPr="00C054B1">
        <w:t>1.</w:t>
      </w:r>
      <w:r>
        <w:t> </w:t>
      </w:r>
      <w:r w:rsidRPr="00C054B1">
        <w:t xml:space="preserve">W postępowaniu upadłościowym pisma procesowe oraz dokumenty, z wyłączeniem pism i dokumentów, o których mowa w art. 216ab, wnosi się wyłącznie za pośrednictwem systemu teleinformatycznego obsługującego postępowanie sądowe z wykorzystaniem udostępnianych w systemie teleinformatycznym obsługującym postępowanie sądowe formularzy elektronicznych. Pisma oraz dokumenty niewniesione za pośrednictwem systemu teleinformatycznego obsługującego postępowanie sądowe nie wywołują skutków prawnych, jakie ustawa wiąże z wniesieniem pisma albo dokumentu do sądu lub </w:t>
      </w:r>
      <w:r w:rsidR="00945D48">
        <w:t xml:space="preserve">tymczasowego nadzorcy sądowego, zarządcy przymusowego, </w:t>
      </w:r>
      <w:r w:rsidRPr="00C054B1">
        <w:t>syndyka</w:t>
      </w:r>
      <w:r w:rsidR="00945D48">
        <w:t xml:space="preserve"> albo organu, do którego przepisy o syndyku stosuje się odpowiednio</w:t>
      </w:r>
      <w:r w:rsidRPr="00C054B1">
        <w:t>, o czym poucza się wnoszącego pismo albo dokument. Pouczenie nie jest wymagane, jeżeli wnoszącym pismo albo dokument jest tymczasowy nadzorca sądowy, zarządca przymusowy, syndyk albo organ, do którego przepisy o syndyku stosuje się odpowiednio.</w:t>
      </w:r>
      <w:r>
        <w:t>”</w:t>
      </w:r>
      <w:r w:rsidRPr="00C054B1">
        <w:t>,</w:t>
      </w:r>
      <w:r w:rsidR="007932FF" w:rsidRPr="007932FF">
        <w:t xml:space="preserve"> </w:t>
      </w:r>
      <w:r w:rsidR="007932FF">
        <w:t>”,</w:t>
      </w:r>
    </w:p>
    <w:p w14:paraId="751F6264" w14:textId="77777777" w:rsidR="00144468" w:rsidRDefault="00250E63" w:rsidP="00C73C68">
      <w:pPr>
        <w:pStyle w:val="LITlitera"/>
      </w:pPr>
      <w:bookmarkStart w:id="13" w:name="_Hlk30677989"/>
      <w:r>
        <w:t>g</w:t>
      </w:r>
      <w:r w:rsidR="003C7A54">
        <w:t xml:space="preserve">) </w:t>
      </w:r>
      <w:bookmarkEnd w:id="13"/>
      <w:r w:rsidR="00EA013A">
        <w:t xml:space="preserve">w </w:t>
      </w:r>
      <w:r w:rsidR="00C73C68" w:rsidRPr="00C73C68">
        <w:t>pkt 27</w:t>
      </w:r>
      <w:r w:rsidR="00144468">
        <w:t>:</w:t>
      </w:r>
    </w:p>
    <w:p w14:paraId="500E8B5E" w14:textId="77777777" w:rsidR="00C73C68" w:rsidRPr="00C73C68" w:rsidRDefault="00144468" w:rsidP="00C73C68">
      <w:pPr>
        <w:pStyle w:val="LITlitera"/>
      </w:pPr>
      <w:r>
        <w:t xml:space="preserve">- w </w:t>
      </w:r>
      <w:r w:rsidR="006B1924">
        <w:t xml:space="preserve">dodawanym </w:t>
      </w:r>
      <w:r>
        <w:t>art. 216aa ust. 3</w:t>
      </w:r>
      <w:r w:rsidR="00C73C68" w:rsidRPr="00C73C68">
        <w:t xml:space="preserve"> otrzymuje brzmienie:</w:t>
      </w:r>
    </w:p>
    <w:p w14:paraId="5905647F" w14:textId="7DA25E1E" w:rsidR="00C73C68" w:rsidRPr="00D36003" w:rsidRDefault="00C73C68" w:rsidP="0018285C">
      <w:pPr>
        <w:pStyle w:val="ZLITPKTzmpktliter"/>
      </w:pPr>
      <w:r w:rsidRPr="00C73C68">
        <w:t>„</w:t>
      </w:r>
      <w:r w:rsidRPr="00D36003">
        <w:t>3. </w:t>
      </w:r>
      <w:r w:rsidR="000F01A4" w:rsidRPr="000F01A4">
        <w:t xml:space="preserve">Pracownik biura podawczego wprowadza treść wniosku lub oświadczenia do systemu teleinformatycznego obsługującego postępowanie sądowe, podając imię, nazwisko oraz numer PESEL osoby przekazującej ustnie treść wniosku lub oświadczenia ustalone na podstawie dowodu osobistego albo innego dokumentu tożsamości, a także rodzaj i numer dokumentu tożsamości i oznaczenie organu, który go wydał, a w przypadku ich braku - inne dane umożliwiające </w:t>
      </w:r>
      <w:del w:id="14" w:author="Kozak Anna" w:date="2021-02-01T15:53:00Z">
        <w:r w:rsidR="000F01A4" w:rsidRPr="000F01A4" w:rsidDel="00195837">
          <w:delText xml:space="preserve"> </w:delText>
        </w:r>
      </w:del>
      <w:r w:rsidR="000F01A4" w:rsidRPr="000F01A4">
        <w:t>jednoznaczną identyfikację</w:t>
      </w:r>
      <w:r w:rsidR="00395E16">
        <w:t xml:space="preserve"> tej osoby</w:t>
      </w:r>
      <w:r w:rsidR="000F01A4" w:rsidRPr="000F01A4">
        <w:t xml:space="preserve">. Wprowadzona do systemu treść wniosku lub oświadczenia podlega wydrukowaniu i podpisaniu przez osobę przekazującą ustnie treść wniosku lub oświadczenia oraz złożeniu do zbioru dokumentów. Wniosek lub oświadczenie wprowadzone do systemu </w:t>
      </w:r>
      <w:r w:rsidR="000F01A4" w:rsidRPr="000F01A4">
        <w:lastRenderedPageBreak/>
        <w:t>teleinformatycznego obsługującego postępowanie sądowe opatruje podpisem pracownik biura podawczego zgodnie z art. 216a ust. 1a.</w:t>
      </w:r>
      <w:r w:rsidR="006F5A92" w:rsidRPr="00D4423A">
        <w:t>”</w:t>
      </w:r>
      <w:r w:rsidR="009E2729">
        <w:t>,</w:t>
      </w:r>
    </w:p>
    <w:p w14:paraId="3EED43B0" w14:textId="77777777" w:rsidR="006F5A92" w:rsidRPr="00D36003" w:rsidRDefault="006F5A92" w:rsidP="00EA013A">
      <w:pPr>
        <w:pStyle w:val="ZLITPKTzmpktliter"/>
      </w:pPr>
      <w:r>
        <w:t xml:space="preserve">- </w:t>
      </w:r>
      <w:r w:rsidR="006B1924">
        <w:t xml:space="preserve">dodawany </w:t>
      </w:r>
      <w:r>
        <w:t>art. 216ab otrzymuje brzmienie:</w:t>
      </w:r>
    </w:p>
    <w:p w14:paraId="2F4A91D4" w14:textId="712865CF" w:rsidR="00C73C68" w:rsidRPr="00D36003" w:rsidRDefault="006F5A92" w:rsidP="00C73C68">
      <w:pPr>
        <w:pStyle w:val="ZLITPKTzmpktliter"/>
      </w:pPr>
      <w:r>
        <w:t>„</w:t>
      </w:r>
      <w:r w:rsidR="00C73C68" w:rsidRPr="00D36003">
        <w:t>Art. 216ab. </w:t>
      </w:r>
      <w:r w:rsidR="00C73C68" w:rsidRPr="00C73C68">
        <w:t>Pisma procesowe i dokumenty zawierające informacje niejawne w rozumieniu ustawy z dnia 5 sierpnia 2010 r. o ochronie informacji niejawnych (Dz.</w:t>
      </w:r>
      <w:r w:rsidR="00395E16">
        <w:t xml:space="preserve"> </w:t>
      </w:r>
      <w:r w:rsidR="00C73C68" w:rsidRPr="00C73C68">
        <w:t>U. z 201</w:t>
      </w:r>
      <w:r w:rsidR="00395E16">
        <w:t>9</w:t>
      </w:r>
      <w:r w:rsidR="00C73C68" w:rsidRPr="00C73C68">
        <w:t xml:space="preserve"> r. poz.</w:t>
      </w:r>
      <w:r w:rsidR="00A055A4">
        <w:t xml:space="preserve"> </w:t>
      </w:r>
      <w:r w:rsidR="00395E16">
        <w:t>742</w:t>
      </w:r>
      <w:r w:rsidR="00C73C68" w:rsidRPr="00C73C68">
        <w:t>), a także oferty składane w toku przetargu lub aukcji, wnosi się z pominięciem systemu teleinformatycznego obsługującego postępowanie sądowe</w:t>
      </w:r>
      <w:r w:rsidR="00C73C68" w:rsidRPr="00D36003">
        <w:t>.</w:t>
      </w:r>
      <w:r w:rsidRPr="00D4423A">
        <w:t>”</w:t>
      </w:r>
      <w:r w:rsidR="006B1924">
        <w:t>,</w:t>
      </w:r>
    </w:p>
    <w:p w14:paraId="5AC93227" w14:textId="77777777" w:rsidR="003C7A54" w:rsidRPr="00C054B1" w:rsidDel="00195837" w:rsidRDefault="00250E63" w:rsidP="003C7A54">
      <w:pPr>
        <w:pStyle w:val="LITlitera"/>
        <w:rPr>
          <w:del w:id="15" w:author="Kozak Anna" w:date="2021-02-01T15:54:00Z"/>
        </w:rPr>
      </w:pPr>
      <w:r>
        <w:t>h</w:t>
      </w:r>
      <w:r w:rsidR="003C7A54">
        <w:t xml:space="preserve">) </w:t>
      </w:r>
      <w:r w:rsidR="003C7A54" w:rsidRPr="00C054B1">
        <w:t>w pkt 28</w:t>
      </w:r>
      <w:r w:rsidR="006B1924" w:rsidRPr="006B1924">
        <w:t xml:space="preserve"> </w:t>
      </w:r>
      <w:r w:rsidR="006B1924" w:rsidRPr="00D650C7">
        <w:t>lit. a otrzymuje brzmienie:</w:t>
      </w:r>
      <w:del w:id="16" w:author="Kozak Anna" w:date="2021-02-01T15:54:00Z">
        <w:r w:rsidR="003C7A54" w:rsidRPr="00C054B1" w:rsidDel="00195837">
          <w:delText>:</w:delText>
        </w:r>
      </w:del>
    </w:p>
    <w:p w14:paraId="7395EE96" w14:textId="137CE89D" w:rsidR="003C7A54" w:rsidRPr="00D650C7" w:rsidRDefault="003C7A54" w:rsidP="00195837">
      <w:pPr>
        <w:pStyle w:val="LITlitera"/>
      </w:pPr>
      <w:del w:id="17" w:author="Kozak Anna" w:date="2021-02-01T15:54:00Z">
        <w:r w:rsidRPr="00D650C7" w:rsidDel="00195837">
          <w:tab/>
        </w:r>
      </w:del>
    </w:p>
    <w:p w14:paraId="59EEEA53" w14:textId="77777777" w:rsidR="003C7A54" w:rsidRPr="00D650C7" w:rsidRDefault="003C7A54" w:rsidP="0005298D">
      <w:pPr>
        <w:pStyle w:val="ZLITLITzmlitliter"/>
      </w:pPr>
      <w:r w:rsidRPr="00D650C7">
        <w:t>„a)</w:t>
      </w:r>
      <w:r w:rsidRPr="00D650C7">
        <w:tab/>
        <w:t>ust. 1-1b otrzymują brzmienie:</w:t>
      </w:r>
    </w:p>
    <w:p w14:paraId="3DA0597B" w14:textId="77777777" w:rsidR="003C7A54" w:rsidRPr="00D650C7" w:rsidRDefault="00085D73" w:rsidP="002300D5">
      <w:pPr>
        <w:pStyle w:val="ZLITLITzmlitliter"/>
      </w:pPr>
      <w:r w:rsidRPr="00D650C7">
        <w:t>„</w:t>
      </w:r>
      <w:r w:rsidR="003C7A54" w:rsidRPr="00D650C7">
        <w:t>1. W postępowaniu upadłościowym orzeczenia zapadają w formie postanowień. Postanowienie oraz zarządzenie wydane na posiedzeniu niejawnym uzasadnia się z urzędu, gdy przysługuje na nie środek zaskarżenia.</w:t>
      </w:r>
    </w:p>
    <w:p w14:paraId="4B9589AB" w14:textId="75C97B8B" w:rsidR="003C7A54" w:rsidRPr="00D650C7" w:rsidRDefault="003C7A54" w:rsidP="0005298D">
      <w:pPr>
        <w:pStyle w:val="ZLITLITzmlitliter"/>
      </w:pPr>
      <w:r w:rsidRPr="00D650C7">
        <w:t>1a. Orzeczenia sądu, sędziego-komisarza, referendarza sądowego i przewodniczącego w chwili ich wydania są wraz z uzasadnieniem utrwalane wyłącznie w systemie teleinformatycznym obsługującym postępowanie sądowe z wykorzystaniem wzorców udostępnionych w systemie teleinformatycznym obsługującym postępowanie sądowe i opatrywane kwalifikowanym podpisem elektronicznym.</w:t>
      </w:r>
    </w:p>
    <w:p w14:paraId="42CF319F" w14:textId="77777777" w:rsidR="003C7A54" w:rsidRPr="00D650C7" w:rsidRDefault="003C7A54" w:rsidP="0005298D">
      <w:pPr>
        <w:pStyle w:val="ZLITLITzmlitliter"/>
      </w:pPr>
      <w:r w:rsidRPr="00D650C7">
        <w:t xml:space="preserve">1b. Uczestnicy postępowania </w:t>
      </w:r>
      <w:r w:rsidR="00C26393" w:rsidRPr="00C26393">
        <w:t xml:space="preserve">oraz </w:t>
      </w:r>
      <w:r w:rsidR="00C26393">
        <w:t>osoby</w:t>
      </w:r>
      <w:r w:rsidR="00C26393" w:rsidRPr="00C26393">
        <w:t xml:space="preserve"> przez nich </w:t>
      </w:r>
      <w:r w:rsidR="00C26393">
        <w:t xml:space="preserve">upoważnione </w:t>
      </w:r>
      <w:r w:rsidRPr="00D650C7">
        <w:t>mają dostęp do akt postępowania za pośrednictwem systemu teleinformatycznego obsługującego postępowanie sądowe.”</w:t>
      </w:r>
      <w:r w:rsidR="007932FF">
        <w:t>,</w:t>
      </w:r>
      <w:r w:rsidR="007932FF" w:rsidRPr="00D650C7">
        <w:t>”</w:t>
      </w:r>
      <w:r w:rsidR="007932FF">
        <w:t>,</w:t>
      </w:r>
    </w:p>
    <w:p w14:paraId="2F1BE250" w14:textId="77777777" w:rsidR="00503C24" w:rsidRDefault="00250E63" w:rsidP="00296DF1">
      <w:pPr>
        <w:pStyle w:val="LITlitera"/>
      </w:pPr>
      <w:r>
        <w:t>i</w:t>
      </w:r>
      <w:r w:rsidR="003C7A54">
        <w:t xml:space="preserve">) </w:t>
      </w:r>
      <w:r w:rsidR="003C7A54" w:rsidRPr="00C054B1">
        <w:t>w pkt 30</w:t>
      </w:r>
      <w:r w:rsidR="00996FFF">
        <w:t xml:space="preserve"> </w:t>
      </w:r>
      <w:r w:rsidR="00B27E96">
        <w:t xml:space="preserve">w </w:t>
      </w:r>
      <w:r w:rsidR="00503C24">
        <w:t>lit. b</w:t>
      </w:r>
      <w:r w:rsidR="00B27E96">
        <w:t xml:space="preserve"> w </w:t>
      </w:r>
      <w:r w:rsidR="006B1924">
        <w:t xml:space="preserve">zmienianym </w:t>
      </w:r>
      <w:r w:rsidR="00B27E96">
        <w:t>art. 220 ust. 5 i 6</w:t>
      </w:r>
      <w:r w:rsidR="00503C24">
        <w:t xml:space="preserve"> otrzymuj</w:t>
      </w:r>
      <w:r w:rsidR="00B27E96">
        <w:t xml:space="preserve">ą </w:t>
      </w:r>
      <w:r w:rsidR="00503C24">
        <w:t>brzmienie:</w:t>
      </w:r>
    </w:p>
    <w:p w14:paraId="5BC5EFDA" w14:textId="41DB3A8F" w:rsidR="008032A4" w:rsidRPr="008032A4" w:rsidRDefault="00503C24" w:rsidP="00FE20E4">
      <w:pPr>
        <w:pStyle w:val="ZLITLITzmlitliter"/>
      </w:pPr>
      <w:r>
        <w:t>„</w:t>
      </w:r>
      <w:r w:rsidR="008032A4" w:rsidRPr="008032A4">
        <w:t xml:space="preserve">5. Przepisu ust. 2 nie stosuje się do pierwszego doręczenia dokonywanego przez sąd, sędziego-komisarza, </w:t>
      </w:r>
      <w:r w:rsidR="00A001BB">
        <w:t>tymczasowego nadzorc</w:t>
      </w:r>
      <w:r w:rsidR="006B1924">
        <w:t>ę</w:t>
      </w:r>
      <w:r w:rsidR="00A001BB">
        <w:t xml:space="preserve"> sądowego, zarządc</w:t>
      </w:r>
      <w:r w:rsidR="006B1924">
        <w:t>ę</w:t>
      </w:r>
      <w:r w:rsidR="00A001BB">
        <w:t xml:space="preserve"> przymusowego </w:t>
      </w:r>
      <w:r w:rsidR="006B1924" w:rsidRPr="008032A4">
        <w:t xml:space="preserve">lub syndyka </w:t>
      </w:r>
      <w:r w:rsidR="00A001BB">
        <w:t>albo organ, do którego przepisy o syndyku stosuje się odpowiednio</w:t>
      </w:r>
      <w:r w:rsidR="006B1924">
        <w:t>,</w:t>
      </w:r>
      <w:r w:rsidR="00A001BB" w:rsidRPr="008032A4">
        <w:t xml:space="preserve"> </w:t>
      </w:r>
      <w:r w:rsidR="008032A4" w:rsidRPr="008032A4">
        <w:t>osobie fizycznej, osobie prawnej oraz jednostce organizacyjnej niebędącej osobą prawną, której ustawa przyznaje zdolność prawną, jeżeli nie wniosła w sprawie żadnego pisma. Nie dotyczy to doręczeń dokonywanych tymczasowemu nadzorcy sądowemu, zarządcy przymusowemu, syndykowi albo organowi, do którego przepisy o syndyku stosuje się odpowiednio.</w:t>
      </w:r>
    </w:p>
    <w:p w14:paraId="538F6166" w14:textId="12624C28" w:rsidR="00503C24" w:rsidRDefault="008032A4" w:rsidP="00FB64B1">
      <w:pPr>
        <w:pStyle w:val="ZLITLITzmlitliter"/>
      </w:pPr>
      <w:r w:rsidRPr="008032A4">
        <w:lastRenderedPageBreak/>
        <w:t xml:space="preserve">6. Pisma oraz postanowienia, o których mowa w ust. 1, skierowane do osoby albo jednostki, która nie ma założonego konta w systemie teleinformatycznym obsługującym postępowanie sądowe, pozostawia się w aktach sprawy ze skutkiem doręczenia, o czym należy pouczyć przy pierwszym doręczeniu wraz z pouczeniem o sposobie założenia konta w systemie teleinformatycznym obsługującym postępowanie sądowe oraz o sposobie </w:t>
      </w:r>
      <w:r w:rsidR="00EA013A">
        <w:t>uwierzytelnienia się</w:t>
      </w:r>
      <w:r w:rsidRPr="008032A4">
        <w:t>.</w:t>
      </w:r>
      <w:r>
        <w:t>”</w:t>
      </w:r>
      <w:r w:rsidR="007D163C">
        <w:t>,</w:t>
      </w:r>
    </w:p>
    <w:p w14:paraId="3E9872C7" w14:textId="77777777" w:rsidR="002C5D87" w:rsidRPr="002C5D87" w:rsidRDefault="004E0732" w:rsidP="00296DF1">
      <w:pPr>
        <w:pStyle w:val="LITlitera"/>
      </w:pPr>
      <w:r w:rsidRPr="004E0732">
        <w:t>j) w pkt 33</w:t>
      </w:r>
      <w:r w:rsidR="00A001BB">
        <w:t xml:space="preserve"> </w:t>
      </w:r>
      <w:r w:rsidR="002C5D87">
        <w:t>uchyla się lit. b;</w:t>
      </w:r>
    </w:p>
    <w:bookmarkEnd w:id="10"/>
    <w:bookmarkEnd w:id="11"/>
    <w:p w14:paraId="79780545" w14:textId="77777777" w:rsidR="003C7A54" w:rsidRPr="00C054B1" w:rsidRDefault="002C5D87" w:rsidP="003C7A54">
      <w:pPr>
        <w:pStyle w:val="LITlitera"/>
        <w:keepNext/>
      </w:pPr>
      <w:r>
        <w:t>k</w:t>
      </w:r>
      <w:r w:rsidR="003C7A54">
        <w:t xml:space="preserve">) </w:t>
      </w:r>
      <w:r w:rsidR="003C7A54" w:rsidRPr="00C054B1">
        <w:t xml:space="preserve">pkt 34 </w:t>
      </w:r>
      <w:bookmarkStart w:id="18" w:name="_Hlk19535441"/>
      <w:r w:rsidR="003C7A54" w:rsidRPr="00C054B1">
        <w:t>otrzymuje brzmienie:</w:t>
      </w:r>
    </w:p>
    <w:p w14:paraId="0C6F2520" w14:textId="77777777" w:rsidR="003C7A54" w:rsidRPr="003C7A54" w:rsidRDefault="003C7A54" w:rsidP="0005298D">
      <w:pPr>
        <w:pStyle w:val="ZLITPKTzmpktliter"/>
      </w:pPr>
      <w:r>
        <w:t>„</w:t>
      </w:r>
      <w:r w:rsidRPr="003C7A54">
        <w:t>34)</w:t>
      </w:r>
      <w:r w:rsidRPr="003C7A54">
        <w:tab/>
        <w:t>w art. 236 ust. 1 otrzymuje brzmienie:</w:t>
      </w:r>
    </w:p>
    <w:bookmarkEnd w:id="18"/>
    <w:p w14:paraId="1EEFF63F" w14:textId="223C6B12" w:rsidR="003C7A54" w:rsidRPr="00C054B1" w:rsidRDefault="003C7A54" w:rsidP="00082AF3">
      <w:pPr>
        <w:pStyle w:val="ZLITPKTzmpktliter"/>
      </w:pPr>
      <w:r>
        <w:t>„</w:t>
      </w:r>
      <w:r w:rsidRPr="00C054B1">
        <w:t>1.</w:t>
      </w:r>
      <w:r>
        <w:t> </w:t>
      </w:r>
      <w:r w:rsidRPr="00C054B1">
        <w:t xml:space="preserve">Wierzyciel osobisty upadłego, który chce uczestniczyć w postępowaniu upadłościowym, jeżeli </w:t>
      </w:r>
      <w:r w:rsidR="00622B43" w:rsidRPr="00C054B1">
        <w:t xml:space="preserve">jest </w:t>
      </w:r>
      <w:r w:rsidRPr="00C054B1">
        <w:t xml:space="preserve">niezbędne ustalenie jego wierzytelności, powinien w </w:t>
      </w:r>
      <w:r w:rsidRPr="00082AF3">
        <w:t>terminie</w:t>
      </w:r>
      <w:r w:rsidRPr="00C054B1">
        <w:t xml:space="preserve"> oznaczonym w postanowieniu o ogłoszeniu upadłości zgłosić syndykowi swoją wierzytelność za pośrednictwem systemu teleinformatycznego obsługującego postępowanie sądowe.</w:t>
      </w:r>
      <w:r>
        <w:t>”</w:t>
      </w:r>
      <w:r w:rsidRPr="00C054B1">
        <w:t>;</w:t>
      </w:r>
      <w:r>
        <w:t>”</w:t>
      </w:r>
      <w:r w:rsidRPr="00C054B1">
        <w:t>,</w:t>
      </w:r>
    </w:p>
    <w:p w14:paraId="76C69C82" w14:textId="77777777" w:rsidR="003C7A54" w:rsidRPr="00C054B1" w:rsidRDefault="002C5D87" w:rsidP="003C7A54">
      <w:pPr>
        <w:pStyle w:val="LITlitera"/>
        <w:keepNext/>
      </w:pPr>
      <w:r>
        <w:t>l</w:t>
      </w:r>
      <w:r w:rsidR="003C7A54">
        <w:t xml:space="preserve">) </w:t>
      </w:r>
      <w:r w:rsidR="003C7A54" w:rsidRPr="00C054B1">
        <w:t>pkt 38 otrzymuje brzmienie:</w:t>
      </w:r>
    </w:p>
    <w:p w14:paraId="3C6F2E53" w14:textId="02E44FBC" w:rsidR="003C0219" w:rsidRDefault="003C7A54" w:rsidP="0005298D">
      <w:pPr>
        <w:pStyle w:val="ZLITPKTzmpktliter"/>
      </w:pPr>
      <w:r>
        <w:t>„</w:t>
      </w:r>
      <w:r w:rsidRPr="00C054B1">
        <w:t>38)</w:t>
      </w:r>
      <w:r>
        <w:tab/>
      </w:r>
      <w:r w:rsidRPr="00C054B1">
        <w:t>uchyla się art. 242</w:t>
      </w:r>
      <w:r w:rsidR="007D163C">
        <w:t>;</w:t>
      </w:r>
      <w:r>
        <w:t>”</w:t>
      </w:r>
      <w:r w:rsidR="00622B43">
        <w:t>,</w:t>
      </w:r>
    </w:p>
    <w:p w14:paraId="1050ECD0" w14:textId="77777777" w:rsidR="00082AF3" w:rsidRDefault="00127374" w:rsidP="00082AF3">
      <w:pPr>
        <w:pStyle w:val="LITlitera"/>
      </w:pPr>
      <w:r>
        <w:t>m</w:t>
      </w:r>
      <w:r w:rsidR="00082AF3">
        <w:t xml:space="preserve">) </w:t>
      </w:r>
      <w:r w:rsidR="00082AF3" w:rsidRPr="00082AF3">
        <w:t xml:space="preserve">pkt </w:t>
      </w:r>
      <w:r w:rsidR="00082AF3">
        <w:t>51</w:t>
      </w:r>
      <w:r w:rsidR="00082AF3" w:rsidRPr="00082AF3">
        <w:t xml:space="preserve"> otrzymuje brzmienie:</w:t>
      </w:r>
    </w:p>
    <w:p w14:paraId="0B99A60E" w14:textId="77777777" w:rsidR="00082AF3" w:rsidRPr="00082AF3" w:rsidRDefault="00082AF3" w:rsidP="00082AF3">
      <w:pPr>
        <w:pStyle w:val="ZLITPKTzmpktliter"/>
      </w:pPr>
      <w:r w:rsidRPr="00082AF3">
        <w:t>„</w:t>
      </w:r>
      <w:r>
        <w:t xml:space="preserve">51) </w:t>
      </w:r>
      <w:r w:rsidRPr="00082AF3">
        <w:t xml:space="preserve">w art. 370a ust. 10 otrzymuje brzmienie: </w:t>
      </w:r>
    </w:p>
    <w:p w14:paraId="20842D4C" w14:textId="077BD3F3" w:rsidR="00082AF3" w:rsidRDefault="00082AF3" w:rsidP="00082AF3">
      <w:pPr>
        <w:pStyle w:val="ZLITPKTzmpktliter"/>
      </w:pPr>
      <w:r w:rsidRPr="00082AF3">
        <w:t xml:space="preserve">„10.  Postanowienie w przedmiocie ustalenia planu spłaty wierzycieli albo </w:t>
      </w:r>
      <w:r w:rsidR="009220D7">
        <w:t xml:space="preserve">w przedmiocie </w:t>
      </w:r>
      <w:r w:rsidRPr="00082AF3">
        <w:t>umorzeni</w:t>
      </w:r>
      <w:r w:rsidR="009220D7">
        <w:t>a</w:t>
      </w:r>
      <w:r w:rsidRPr="00082AF3">
        <w:t xml:space="preserve"> zobowiązań upadłego bez ustalenia planu spłaty wierzycieli lub </w:t>
      </w:r>
      <w:r w:rsidR="009220D7">
        <w:t xml:space="preserve">w przedmiocie </w:t>
      </w:r>
      <w:r w:rsidRPr="00082AF3">
        <w:t>warunkow</w:t>
      </w:r>
      <w:r w:rsidR="009220D7">
        <w:t>ego</w:t>
      </w:r>
      <w:r w:rsidRPr="00082AF3">
        <w:t xml:space="preserve"> umorzeni</w:t>
      </w:r>
      <w:r w:rsidR="009220D7">
        <w:t>a</w:t>
      </w:r>
      <w:r w:rsidRPr="00082AF3">
        <w:t xml:space="preserve"> zobowiązań upadłego bez ustalenia planu spłaty wierzycieli oraz informację o prawomocności tych postanowień obwieszcza się. Na postanowienie sądu w przedmiocie ustalenia planu spłaty wierzycieli albo w przedmiocie umorzenia zobowiązań upadłego bez ustalenia planu spłaty wierzycieli lub w przedmiocie warunkowego umorzenia zobowiązań upadłego bez ustalenia planu spłaty wierzycieli przysługuje zażalenie. Postanowienie sądu drugiej instancji w przedmiocie rozpoznania zażalenia oraz informację o prawomocności tego postanowienia obwieszcza się.</w:t>
      </w:r>
      <w:r>
        <w:t>”</w:t>
      </w:r>
      <w:r w:rsidRPr="00C054B1">
        <w:t>;</w:t>
      </w:r>
      <w:r>
        <w:t>”</w:t>
      </w:r>
      <w:r w:rsidRPr="00C054B1">
        <w:t>,</w:t>
      </w:r>
    </w:p>
    <w:p w14:paraId="09CA77A8" w14:textId="77777777" w:rsidR="00127374" w:rsidRDefault="00127374" w:rsidP="00171196">
      <w:pPr>
        <w:pStyle w:val="LITlitera"/>
      </w:pPr>
      <w:r>
        <w:t xml:space="preserve">n) </w:t>
      </w:r>
      <w:r w:rsidRPr="00082AF3">
        <w:t xml:space="preserve">pkt </w:t>
      </w:r>
      <w:r>
        <w:t>62</w:t>
      </w:r>
      <w:r w:rsidRPr="00082AF3">
        <w:t xml:space="preserve"> otrzymuje brzmienie:</w:t>
      </w:r>
    </w:p>
    <w:p w14:paraId="375D209A" w14:textId="347ECB6C" w:rsidR="00127374" w:rsidRPr="00082AF3" w:rsidRDefault="00127374" w:rsidP="00127374">
      <w:pPr>
        <w:pStyle w:val="ZLITPKTzmpktliter"/>
      </w:pPr>
      <w:r w:rsidRPr="00082AF3">
        <w:t>„</w:t>
      </w:r>
      <w:r w:rsidR="009220D7">
        <w:t>62</w:t>
      </w:r>
      <w:r>
        <w:t xml:space="preserve">) </w:t>
      </w:r>
      <w:r w:rsidRPr="00903145">
        <w:t>w art. 491</w:t>
      </w:r>
      <w:r w:rsidRPr="002F7D49">
        <w:rPr>
          <w:rStyle w:val="IGindeksgrny"/>
        </w:rPr>
        <w:t xml:space="preserve">14 </w:t>
      </w:r>
      <w:r w:rsidRPr="00903145">
        <w:t>ust. 7 otrzymuje brzmienie</w:t>
      </w:r>
      <w:r w:rsidRPr="00082AF3">
        <w:t xml:space="preserve">: </w:t>
      </w:r>
    </w:p>
    <w:p w14:paraId="65F04082" w14:textId="1276415A" w:rsidR="00082AF3" w:rsidRDefault="00127374" w:rsidP="002A6996">
      <w:pPr>
        <w:pStyle w:val="ZLITPKTzmpktliter"/>
      </w:pPr>
      <w:r w:rsidRPr="00082AF3">
        <w:t>„</w:t>
      </w:r>
      <w:r w:rsidR="004E2221">
        <w:t>7</w:t>
      </w:r>
      <w:r w:rsidR="004E2221" w:rsidRPr="0081301A">
        <w:t>. </w:t>
      </w:r>
      <w:r w:rsidR="004E2221" w:rsidRPr="00190A44">
        <w:t xml:space="preserve">Postanowienie w przedmiocie ustalenia planu spłaty wierzycieli albo </w:t>
      </w:r>
      <w:r w:rsidR="009220D7">
        <w:t xml:space="preserve">w przedmiocie </w:t>
      </w:r>
      <w:r w:rsidR="004E2221" w:rsidRPr="00190A44">
        <w:t>umorzeni</w:t>
      </w:r>
      <w:r w:rsidR="009220D7">
        <w:t>a</w:t>
      </w:r>
      <w:r w:rsidR="004E2221" w:rsidRPr="00190A44">
        <w:t xml:space="preserve"> zobowiązań upadłego bez ustalenia planu spłaty </w:t>
      </w:r>
      <w:r w:rsidR="004E2221" w:rsidRPr="00190A44">
        <w:lastRenderedPageBreak/>
        <w:t xml:space="preserve">wierzycieli lub </w:t>
      </w:r>
      <w:r w:rsidR="009220D7">
        <w:t xml:space="preserve">w przedmiocie </w:t>
      </w:r>
      <w:r w:rsidR="004E2221" w:rsidRPr="00190A44">
        <w:t>warunkow</w:t>
      </w:r>
      <w:r w:rsidR="009220D7">
        <w:t>ego</w:t>
      </w:r>
      <w:r w:rsidR="004E2221" w:rsidRPr="00190A44">
        <w:t xml:space="preserve"> umorzeni</w:t>
      </w:r>
      <w:r w:rsidR="009220D7">
        <w:t>a</w:t>
      </w:r>
      <w:r w:rsidR="004E2221" w:rsidRPr="00190A44">
        <w:t xml:space="preserve"> zobowiązań upadłego bez ustalenia planu spłaty wierzycieli oraz informację o prawomocności tych postanowień obwieszcza się. Na postanowienie sądu w przedmiocie ustalenia planu spłaty wierzycieli albo w przedmiocie umorzenia zobowiązań upadłego bez ustalenia planu spłaty wierzycieli lub w przedmiocie warunkowego umorzenia zobowiązań upadłego bez ustalenia planu spłaty wierzycieli przysługuje zażalenie. Postanowienie sądu drugiej instancji w przedmiocie rozpoznania zażalenia oraz informację o prawomocności tego postanowienia obwieszcza się</w:t>
      </w:r>
      <w:r w:rsidR="004E2221">
        <w:t>.</w:t>
      </w:r>
      <w:r>
        <w:t>”</w:t>
      </w:r>
      <w:r w:rsidRPr="00C054B1">
        <w:t>;</w:t>
      </w:r>
      <w:r>
        <w:t>”</w:t>
      </w:r>
      <w:r w:rsidR="00622B43">
        <w:t>;</w:t>
      </w:r>
    </w:p>
    <w:p w14:paraId="4CE7A2ED" w14:textId="77777777" w:rsidR="003C7A54" w:rsidRPr="00C054B1" w:rsidRDefault="00926DA2" w:rsidP="003C7A54">
      <w:pPr>
        <w:pStyle w:val="PKTpunkt"/>
        <w:keepNext/>
      </w:pPr>
      <w:r>
        <w:t>6</w:t>
      </w:r>
      <w:r w:rsidR="003C7A54">
        <w:t xml:space="preserve">) </w:t>
      </w:r>
      <w:r w:rsidR="003C7A54" w:rsidRPr="00C054B1">
        <w:t>w art. 24:</w:t>
      </w:r>
    </w:p>
    <w:p w14:paraId="6D6246EB" w14:textId="537DEE22" w:rsidR="0082469F" w:rsidRDefault="005737BF" w:rsidP="005920BE">
      <w:pPr>
        <w:pStyle w:val="LITlitera"/>
      </w:pPr>
      <w:r>
        <w:t>a</w:t>
      </w:r>
      <w:r w:rsidR="005920BE">
        <w:t>)</w:t>
      </w:r>
      <w:r w:rsidR="0082469F">
        <w:t xml:space="preserve">  pkt 19</w:t>
      </w:r>
      <w:r w:rsidR="00622B43">
        <w:t xml:space="preserve"> otrzymuje brzmienie</w:t>
      </w:r>
      <w:r w:rsidR="0082469F">
        <w:t>:</w:t>
      </w:r>
    </w:p>
    <w:p w14:paraId="6E47A9FE" w14:textId="68F30534" w:rsidR="0082469F" w:rsidRDefault="00A055A4" w:rsidP="0082469F">
      <w:pPr>
        <w:pStyle w:val="TIRtiret"/>
      </w:pPr>
      <w:r w:rsidRPr="0082469F">
        <w:t>„</w:t>
      </w:r>
      <w:r w:rsidR="00622B43">
        <w:t>19) w art. 110:</w:t>
      </w:r>
    </w:p>
    <w:p w14:paraId="4E516298" w14:textId="3642AD22" w:rsidR="0082469F" w:rsidRPr="0082469F" w:rsidRDefault="0082469F" w:rsidP="00232A00">
      <w:pPr>
        <w:pStyle w:val="ZTIRLITzmlittiret"/>
      </w:pPr>
      <w:r w:rsidRPr="0082469F">
        <w:t>a)  ust. 2 otrzymuje brzmienie:</w:t>
      </w:r>
    </w:p>
    <w:p w14:paraId="23403BA9" w14:textId="0075958A" w:rsidR="0082469F" w:rsidRDefault="0082469F" w:rsidP="00FC7058">
      <w:pPr>
        <w:pStyle w:val="ZTIRLITzmlittiret"/>
      </w:pPr>
      <w:r w:rsidRPr="0082469F">
        <w:t>„</w:t>
      </w:r>
      <w:r w:rsidR="00FC7058" w:rsidRPr="00FC7058">
        <w:t>2. Głosowanie przeprowadza nadzorca sądowy albo zarządca pod nadzorem sędziego-komisarza. Spis głosów złożonych na piśmie oraz głosów oddanych ustnie na zgromadzeniu wierzycieli, do którego stosuje się odpowiednio przepis art. 86 ust. 2, stanowi załącznik do protokołu. Jeżeli oddano głos w cudzym imieniu, wskazuje się również imię i nazwisko głosującego.</w:t>
      </w:r>
      <w:r w:rsidRPr="0082469F">
        <w:t xml:space="preserve">”, </w:t>
      </w:r>
      <w:r>
        <w:t xml:space="preserve"> </w:t>
      </w:r>
    </w:p>
    <w:p w14:paraId="3C414DC7" w14:textId="249129B4" w:rsidR="00FC7058" w:rsidRPr="00FC7058" w:rsidRDefault="00622B43" w:rsidP="00FC7058">
      <w:pPr>
        <w:pStyle w:val="ZTIRLITzmlittiret"/>
      </w:pPr>
      <w:r w:rsidRPr="00FC7058" w:rsidDel="00622B43">
        <w:t xml:space="preserve"> </w:t>
      </w:r>
      <w:r w:rsidR="00A15A47">
        <w:t>b</w:t>
      </w:r>
      <w:r w:rsidR="00FC7058" w:rsidRPr="00FC7058">
        <w:t xml:space="preserve">)  ust. </w:t>
      </w:r>
      <w:r w:rsidR="00FC7058">
        <w:t>4</w:t>
      </w:r>
      <w:r w:rsidR="00FC7058" w:rsidRPr="00FC7058">
        <w:t xml:space="preserve"> otrzymuje brzmienie:</w:t>
      </w:r>
    </w:p>
    <w:p w14:paraId="30519C97" w14:textId="54C65E29" w:rsidR="00FC7058" w:rsidRDefault="00FC7058">
      <w:pPr>
        <w:pStyle w:val="ZTIRLITzmlittiret"/>
      </w:pPr>
      <w:r w:rsidRPr="00FC7058">
        <w:t>„</w:t>
      </w:r>
      <w:r w:rsidR="00763F01" w:rsidRPr="00763F01">
        <w:t xml:space="preserve">4. Głos oddany na piśmie </w:t>
      </w:r>
      <w:r w:rsidR="0077754D">
        <w:t xml:space="preserve">oraz głos oddany </w:t>
      </w:r>
      <w:r w:rsidR="00763F01" w:rsidRPr="00763F01">
        <w:t>za pośrednictwem systemu teleinformatycznego obsługującego postępowanie sądowe zawiera wskazanie imienia i nazwiska albo nazwy głosującego oraz wskazanie, czy głosuje za czy przeciw uchwale.</w:t>
      </w:r>
      <w:r w:rsidRPr="00FC7058">
        <w:t xml:space="preserve">”, </w:t>
      </w:r>
    </w:p>
    <w:p w14:paraId="4FDC2708" w14:textId="09B75F76" w:rsidR="00A001BB" w:rsidRDefault="00622B43" w:rsidP="00296DF1">
      <w:pPr>
        <w:pStyle w:val="ZTIRLITzmlittiret"/>
      </w:pPr>
      <w:r w:rsidRPr="00EF7C65" w:rsidDel="00622B43">
        <w:t xml:space="preserve"> </w:t>
      </w:r>
      <w:r w:rsidR="00A001BB">
        <w:t>c</w:t>
      </w:r>
      <w:r w:rsidR="00A001BB" w:rsidRPr="00FC7058">
        <w:t xml:space="preserve">)  </w:t>
      </w:r>
      <w:r w:rsidR="00A001BB">
        <w:t>uchyla się ust. 8</w:t>
      </w:r>
      <w:r>
        <w:t>;</w:t>
      </w:r>
      <w:r w:rsidR="00A001BB" w:rsidRPr="00FC7058">
        <w:t>”,</w:t>
      </w:r>
    </w:p>
    <w:p w14:paraId="4BD24E26" w14:textId="77777777" w:rsidR="00741179" w:rsidRDefault="0082469F" w:rsidP="005920BE">
      <w:pPr>
        <w:pStyle w:val="LITlitera"/>
      </w:pPr>
      <w:r>
        <w:t xml:space="preserve">b) </w:t>
      </w:r>
      <w:r w:rsidR="005920BE">
        <w:t>w pkt 29</w:t>
      </w:r>
      <w:r w:rsidR="00741179">
        <w:t>:</w:t>
      </w:r>
    </w:p>
    <w:p w14:paraId="5E0CE563" w14:textId="77777777" w:rsidR="005920BE" w:rsidRDefault="00741179" w:rsidP="002300D5">
      <w:pPr>
        <w:pStyle w:val="TIRtiret"/>
      </w:pPr>
      <w:r>
        <w:t xml:space="preserve">- </w:t>
      </w:r>
      <w:r w:rsidR="002C2C8C">
        <w:t xml:space="preserve">w </w:t>
      </w:r>
      <w:r w:rsidR="00622B43">
        <w:t xml:space="preserve">dodawanym </w:t>
      </w:r>
      <w:r w:rsidR="002C2C8C">
        <w:t>art. 196a ust.</w:t>
      </w:r>
      <w:r w:rsidR="00622B43">
        <w:t xml:space="preserve"> </w:t>
      </w:r>
      <w:r w:rsidR="002C2C8C">
        <w:t>1 otrzymuje brzmienie</w:t>
      </w:r>
      <w:r w:rsidR="005920BE" w:rsidRPr="005920BE">
        <w:t>:</w:t>
      </w:r>
    </w:p>
    <w:p w14:paraId="2FC90226" w14:textId="77777777" w:rsidR="00741179" w:rsidRDefault="005920BE" w:rsidP="002300D5">
      <w:pPr>
        <w:pStyle w:val="ZTIRPKTzmpkttiret"/>
      </w:pPr>
      <w:r w:rsidRPr="005920BE">
        <w:t>„</w:t>
      </w:r>
      <w:r w:rsidR="002C2C8C" w:rsidRPr="002C2C8C">
        <w:t>1. W postępowaniu restrukturyzacyjnym pisma procesowe oraz dokumenty, z wyłączeniem pism i dokumentów, o których mowa w art. 196c, wnosi się wyłącznie za pośrednictwem systemu teleinformatycznego</w:t>
      </w:r>
      <w:r w:rsidR="002C2C8C">
        <w:t xml:space="preserve"> </w:t>
      </w:r>
      <w:r w:rsidR="002C2C8C" w:rsidRPr="002C2C8C">
        <w:t xml:space="preserve">obsługującego postępowanie sądowe z wykorzystaniem udostępnianych w systemie </w:t>
      </w:r>
      <w:r w:rsidR="002C2C8C">
        <w:t>teleinformatycznym obsługującym postępowanie sądowe formularzy elektronicznych</w:t>
      </w:r>
      <w:r w:rsidR="002C2C8C" w:rsidRPr="002C2C8C">
        <w:t xml:space="preserve">. Pisma oraz dokumenty niewniesione za pośrednictwem </w:t>
      </w:r>
      <w:r w:rsidR="002C2C8C" w:rsidRPr="002C2C8C">
        <w:lastRenderedPageBreak/>
        <w:t>systemu teleinformatycznego obsługującego postępowanie sądowe nie wywołują skutków prawnych, jakie ustawa wiąże z wniesieniem pisma albo dokumentu do sądu</w:t>
      </w:r>
      <w:r w:rsidR="00891DEF">
        <w:t xml:space="preserve"> lub nadzorcy albo zarządcy, albo organu, do którego przepisy o nadzorcy sądowym albo zarządcy stosuje się odpowiednio</w:t>
      </w:r>
      <w:r w:rsidR="002C2C8C" w:rsidRPr="002C2C8C">
        <w:t xml:space="preserve">, o czym </w:t>
      </w:r>
      <w:r w:rsidR="002C2C8C">
        <w:t>poucza się</w:t>
      </w:r>
      <w:r w:rsidR="002C2C8C" w:rsidRPr="002C2C8C">
        <w:t xml:space="preserve"> wnoszącego pismo albo dokument. Pouczenie nie jest wymagane, jeżeli wnoszącym pismo albo dokument jest nadzorca albo zarządca, albo organ, do którego przepisy o nadzorcy albo zarządcy stosuje się odpowiednio.</w:t>
      </w:r>
      <w:r w:rsidR="002C2C8C">
        <w:t>”</w:t>
      </w:r>
      <w:r w:rsidR="00EF243A">
        <w:t>,</w:t>
      </w:r>
    </w:p>
    <w:p w14:paraId="4D6436F5" w14:textId="77777777" w:rsidR="00741179" w:rsidRDefault="00741179" w:rsidP="002300D5">
      <w:pPr>
        <w:pStyle w:val="TIRtiret"/>
      </w:pPr>
      <w:r>
        <w:t xml:space="preserve">- w </w:t>
      </w:r>
      <w:r w:rsidR="00622B43">
        <w:t xml:space="preserve">dodawanym </w:t>
      </w:r>
      <w:r>
        <w:t>art. 196b ust. 3 otrzymuje brzmienie:</w:t>
      </w:r>
    </w:p>
    <w:p w14:paraId="189D35F7" w14:textId="5A115B0C" w:rsidR="005920BE" w:rsidRPr="005920BE" w:rsidRDefault="00250E63" w:rsidP="002300D5">
      <w:pPr>
        <w:pStyle w:val="ZTIRPKTzmpkttiret"/>
      </w:pPr>
      <w:r w:rsidRPr="005920BE">
        <w:t>„</w:t>
      </w:r>
      <w:r w:rsidR="00741179" w:rsidRPr="00741179">
        <w:t>3. Pracownik biura podawczego wprowadza treść wniosku lub oświadczenia do systemu teleinformatycznego obsługującego postępowanie sądowe, podając imię, nazwisko oraz numer PESEL osoby przekazującej ustnie treść wniosku lub oświadczenia ustalone na podstawie dowodu osobistego albo innego dokumentu tożsamości, a także rodzaj i numer dokumentu tożsamości i oznaczenie organu, który go wydał</w:t>
      </w:r>
      <w:r w:rsidR="00741179">
        <w:t xml:space="preserve">, </w:t>
      </w:r>
      <w:r w:rsidR="00741179" w:rsidRPr="00741179">
        <w:t>a w przypadku ich braku - inne dane umożliwiające  jednoznaczną identyfikację</w:t>
      </w:r>
      <w:r w:rsidR="00622B43">
        <w:t xml:space="preserve"> tej osoby</w:t>
      </w:r>
      <w:r w:rsidR="00741179" w:rsidRPr="00741179">
        <w:t>. Wprowadzona do systemu treść wniosku lub oświadczenia podlega wydrukowaniu i podpisaniu przez osobę przekazującą ustnie treść wniosku lub oświadczenia oraz złożeniu do zbioru dokumentów. Wniosek lub oświadczenie wprowadzone do systemu teleinformatycznego obsługującego postępowanie sądowe opatruje podpisem pracownik biura podawczego zgodnie z art. 196a ust. 2.</w:t>
      </w:r>
      <w:r w:rsidR="002954FD">
        <w:t>”</w:t>
      </w:r>
      <w:r w:rsidR="00D629B0">
        <w:t>,</w:t>
      </w:r>
    </w:p>
    <w:p w14:paraId="622BF9DA" w14:textId="77777777" w:rsidR="003C7A54" w:rsidRPr="00C054B1" w:rsidRDefault="005F3607" w:rsidP="003C7A54">
      <w:pPr>
        <w:pStyle w:val="LITlitera"/>
      </w:pPr>
      <w:r>
        <w:t>c</w:t>
      </w:r>
      <w:r w:rsidR="003C7A54">
        <w:t xml:space="preserve">) </w:t>
      </w:r>
      <w:r w:rsidR="003C7A54" w:rsidRPr="00C054B1">
        <w:t>w pkt 30:</w:t>
      </w:r>
    </w:p>
    <w:p w14:paraId="4C1D1815" w14:textId="66DEB413" w:rsidR="003C7A54" w:rsidRPr="00C054B1" w:rsidRDefault="00250E63" w:rsidP="002300D5">
      <w:pPr>
        <w:pStyle w:val="TIRtiret"/>
      </w:pPr>
      <w:r>
        <w:t>-</w:t>
      </w:r>
      <w:r w:rsidR="003C7A54">
        <w:t xml:space="preserve"> </w:t>
      </w:r>
      <w:r w:rsidR="003C7A54" w:rsidRPr="00C054B1">
        <w:t xml:space="preserve">lit. a </w:t>
      </w:r>
      <w:r w:rsidR="00A80EC3">
        <w:t xml:space="preserve">i b </w:t>
      </w:r>
      <w:r w:rsidR="00E05629">
        <w:t>otrzymuj</w:t>
      </w:r>
      <w:r w:rsidR="00A80EC3">
        <w:t>ą</w:t>
      </w:r>
      <w:r w:rsidR="00E05629">
        <w:t xml:space="preserve"> brzmienie</w:t>
      </w:r>
      <w:r w:rsidR="003C7A54" w:rsidRPr="00C054B1">
        <w:t>:</w:t>
      </w:r>
    </w:p>
    <w:p w14:paraId="1331A916" w14:textId="77777777" w:rsidR="003C7A54" w:rsidRPr="00C054B1" w:rsidRDefault="003C7A54" w:rsidP="002300D5">
      <w:pPr>
        <w:pStyle w:val="ZTIRLITzmlittiret"/>
      </w:pPr>
      <w:r>
        <w:t>„</w:t>
      </w:r>
      <w:r w:rsidRPr="00C054B1">
        <w:t>a) po ust.</w:t>
      </w:r>
      <w:r w:rsidR="00EF7FC1">
        <w:t xml:space="preserve"> </w:t>
      </w:r>
      <w:r w:rsidRPr="00C054B1">
        <w:t>1 dodaje się ust.</w:t>
      </w:r>
      <w:r w:rsidR="00833584">
        <w:t xml:space="preserve"> </w:t>
      </w:r>
      <w:r w:rsidRPr="00C054B1">
        <w:t>1a w brzmieniu:</w:t>
      </w:r>
    </w:p>
    <w:p w14:paraId="73306118" w14:textId="0BF8B6E6" w:rsidR="003C7A54" w:rsidRPr="00C054B1" w:rsidRDefault="003C7A54" w:rsidP="002300D5">
      <w:pPr>
        <w:pStyle w:val="ZTIRLITzmlittiret"/>
      </w:pPr>
      <w:r>
        <w:t>„</w:t>
      </w:r>
      <w:r w:rsidRPr="00C054B1">
        <w:t>1a.</w:t>
      </w:r>
      <w:r>
        <w:t> </w:t>
      </w:r>
      <w:r w:rsidRPr="00C054B1">
        <w:t>Orzeczenia sądu, sędziego-komisarza, referendarza sądowego i przewodniczącego w chwili ich wydania są wraz z uzasadnieniem utrwalane wyłącznie w systemie teleinformatycznym obsługującym postępowanie sądowe z wykorzystaniem wzorców udostępnionych w systemie teleinformatycznym obsługującym postępowanie sądowe i opatrywane kwalifikowanym podpisem elektronicznym.</w:t>
      </w:r>
      <w:r>
        <w:t>”</w:t>
      </w:r>
      <w:r w:rsidR="00A055A4">
        <w:t>,</w:t>
      </w:r>
    </w:p>
    <w:p w14:paraId="6C276A16" w14:textId="18EF5747" w:rsidR="003C7A54" w:rsidRPr="00C054B1" w:rsidRDefault="00A80EC3" w:rsidP="002300D5">
      <w:pPr>
        <w:pStyle w:val="ZTIRLITzmlittiret"/>
      </w:pPr>
      <w:r w:rsidDel="00A80EC3">
        <w:t xml:space="preserve"> </w:t>
      </w:r>
      <w:r w:rsidR="003C7A54" w:rsidRPr="00C054B1">
        <w:t>b)</w:t>
      </w:r>
      <w:r w:rsidR="003C7A54">
        <w:tab/>
      </w:r>
      <w:r w:rsidR="003C7A54" w:rsidRPr="00C054B1">
        <w:t>po ust. 2 dodaje się ust. 2a w brzmieniu:</w:t>
      </w:r>
    </w:p>
    <w:p w14:paraId="3F1DB8B1" w14:textId="77777777" w:rsidR="003C7A54" w:rsidRDefault="003C7A54" w:rsidP="002300D5">
      <w:pPr>
        <w:pStyle w:val="ZTIRLITzmlittiret"/>
      </w:pPr>
      <w:r>
        <w:lastRenderedPageBreak/>
        <w:t>„</w:t>
      </w:r>
      <w:r w:rsidRPr="00C054B1">
        <w:t>2a.</w:t>
      </w:r>
      <w:r>
        <w:t> </w:t>
      </w:r>
      <w:r w:rsidRPr="00C054B1">
        <w:t>W postanowieniu oraz dokumencie, które dotyczą wierzytelności wierzyciela, podaje się liczbę porządkową w spisie wierzytelności. Na podstawie prawomocnych postanowień oraz dokumentów, które dotyczą wierzytelności wierzycieli oraz sprawozdań nadzorcy sądowego albo zarządcy, tworzy się aktualny stan wierzytelności oraz niezaspokojonych przez dłużnika albo zarządcę zobowiązań.</w:t>
      </w:r>
      <w:bookmarkStart w:id="19" w:name="_Hlk48809273"/>
      <w:r>
        <w:t>”</w:t>
      </w:r>
      <w:r w:rsidR="000F3EBC">
        <w:t>,</w:t>
      </w:r>
      <w:r>
        <w:t>”</w:t>
      </w:r>
      <w:r w:rsidRPr="00C054B1">
        <w:t>,</w:t>
      </w:r>
      <w:bookmarkEnd w:id="19"/>
    </w:p>
    <w:p w14:paraId="72432AF3" w14:textId="77777777" w:rsidR="00833584" w:rsidRDefault="00833584" w:rsidP="00296DF1">
      <w:pPr>
        <w:pStyle w:val="TIRtiret"/>
      </w:pPr>
      <w:r>
        <w:t xml:space="preserve">- w lit. c </w:t>
      </w:r>
      <w:r w:rsidR="00A80EC3">
        <w:t xml:space="preserve">w zmienianym art. 197 </w:t>
      </w:r>
      <w:r>
        <w:t>ust. 4 otrzymuje brzmienie:</w:t>
      </w:r>
    </w:p>
    <w:p w14:paraId="15D3A584" w14:textId="77777777" w:rsidR="00833584" w:rsidRPr="00833584" w:rsidRDefault="00833584" w:rsidP="00833584">
      <w:pPr>
        <w:pStyle w:val="ZTIRLITzmlittiret"/>
      </w:pPr>
      <w:r w:rsidRPr="00833584">
        <w:t>„</w:t>
      </w:r>
      <w:r>
        <w:t>4</w:t>
      </w:r>
      <w:r w:rsidRPr="00833584">
        <w:t>. Uczestnicy postępowania</w:t>
      </w:r>
      <w:r>
        <w:t xml:space="preserve"> </w:t>
      </w:r>
      <w:r w:rsidRPr="00833584">
        <w:t>oraz osoby przez nich upoważnione mają dostęp do akt postępowania za pośrednictwem systemu teleinformatycznego obsługującego postępowanie sądowe.”,</w:t>
      </w:r>
    </w:p>
    <w:p w14:paraId="73816888" w14:textId="77777777" w:rsidR="00996FFF" w:rsidRPr="001C02CE" w:rsidRDefault="00996FFF" w:rsidP="00996FFF">
      <w:pPr>
        <w:pStyle w:val="LITlitera"/>
      </w:pPr>
      <w:r w:rsidRPr="001C02CE">
        <w:t xml:space="preserve">d) w pkt </w:t>
      </w:r>
      <w:r>
        <w:t>31</w:t>
      </w:r>
      <w:r w:rsidR="00A80EC3">
        <w:t xml:space="preserve"> w</w:t>
      </w:r>
      <w:r>
        <w:t xml:space="preserve"> lit. b </w:t>
      </w:r>
      <w:r w:rsidR="00A80EC3">
        <w:t xml:space="preserve">w zmienianym art. 198 </w:t>
      </w:r>
      <w:r w:rsidR="005765D7">
        <w:t xml:space="preserve">ust. 6 </w:t>
      </w:r>
      <w:r w:rsidRPr="001C02CE">
        <w:t>otrzymuje brzmienie:</w:t>
      </w:r>
    </w:p>
    <w:p w14:paraId="4694105C" w14:textId="30F406A7" w:rsidR="00996FFF" w:rsidRDefault="00996FFF" w:rsidP="00296DF1">
      <w:pPr>
        <w:pStyle w:val="ZLITPKTzmpktliter"/>
      </w:pPr>
      <w:r w:rsidRPr="001C02CE">
        <w:t>,,</w:t>
      </w:r>
      <w:r w:rsidRPr="00996FFF">
        <w:t>6. Pisma oraz postanowienia, o których mowa w ust. 1, skierowane do osoby albo jednostki, która nie ma założonego konta w systemie teleinformatycznym obsługującym postępowanie sądowe, pozostawia się w aktach sprawy ze skutkiem doręczenia, o czym należy pouczyć przy pierwszym doręczeniu</w:t>
      </w:r>
      <w:r w:rsidR="005765D7">
        <w:t xml:space="preserve"> wraz z pouczeniem o sposobie założenia konta w systemie teleinformatycznym obsługującym postępowanie sądowe oraz o sposobie uwierzytelnienia się.</w:t>
      </w:r>
      <w:r w:rsidRPr="00945D48">
        <w:t>”,</w:t>
      </w:r>
    </w:p>
    <w:p w14:paraId="39446314" w14:textId="77777777" w:rsidR="005B5244" w:rsidRDefault="003D7D9A" w:rsidP="005B5244">
      <w:pPr>
        <w:pStyle w:val="LITlitera"/>
      </w:pPr>
      <w:r>
        <w:t>e</w:t>
      </w:r>
      <w:r w:rsidR="005B5244">
        <w:t>) w pkt 44</w:t>
      </w:r>
      <w:r w:rsidR="00A15A47">
        <w:t xml:space="preserve"> w</w:t>
      </w:r>
      <w:r w:rsidR="005B5244">
        <w:t xml:space="preserve"> </w:t>
      </w:r>
      <w:r w:rsidR="00A80EC3">
        <w:t xml:space="preserve">zmienianym </w:t>
      </w:r>
      <w:r w:rsidR="005B5244">
        <w:t>art. 275</w:t>
      </w:r>
      <w:r w:rsidR="00A15A47">
        <w:t xml:space="preserve"> ust. 1</w:t>
      </w:r>
      <w:r w:rsidR="005B5244">
        <w:t xml:space="preserve"> otrzymuje brzmienie:</w:t>
      </w:r>
    </w:p>
    <w:p w14:paraId="0F99BEF3" w14:textId="4E1B8A42" w:rsidR="0000110E" w:rsidRDefault="005B5244" w:rsidP="005B5244">
      <w:pPr>
        <w:pStyle w:val="ZLITPKTzmpktliter"/>
      </w:pPr>
      <w:r w:rsidRPr="005B5244">
        <w:t>,,1. Ustalenie składu masy układowej na dzień otwarcia postępowania układowego następuje przez sporządzenie w systemie teleinformatycznym obsługującym postępowanie sądowe według</w:t>
      </w:r>
      <w:r w:rsidR="00C71CE9">
        <w:t xml:space="preserve"> udostępnionego w tym systemie</w:t>
      </w:r>
      <w:r w:rsidRPr="005B5244">
        <w:t xml:space="preserve"> wzorca spisu ruchomości, nieruchomości, środków pieniężnych oraz przysługujących dłużnikowi praw majątkowych, a także przez sporządzenie spisu należności.</w:t>
      </w:r>
      <w:r w:rsidR="000F3EBC" w:rsidRPr="00213ED1">
        <w:t>”</w:t>
      </w:r>
      <w:r w:rsidR="00391988">
        <w:t xml:space="preserve">, </w:t>
      </w:r>
    </w:p>
    <w:p w14:paraId="183F2B19" w14:textId="77777777" w:rsidR="00391988" w:rsidRPr="00391988" w:rsidRDefault="00945D48" w:rsidP="00232A00">
      <w:pPr>
        <w:pStyle w:val="LITlitera"/>
      </w:pPr>
      <w:r>
        <w:t>f</w:t>
      </w:r>
      <w:r w:rsidR="00391988">
        <w:t xml:space="preserve">) </w:t>
      </w:r>
      <w:r w:rsidR="00391988" w:rsidRPr="00391988">
        <w:t xml:space="preserve">w pkt </w:t>
      </w:r>
      <w:r w:rsidR="00183F2A">
        <w:t xml:space="preserve">49 </w:t>
      </w:r>
      <w:r w:rsidR="00391988" w:rsidRPr="00391988">
        <w:t xml:space="preserve">w </w:t>
      </w:r>
      <w:r w:rsidR="00A80EC3">
        <w:t xml:space="preserve">zmienianym </w:t>
      </w:r>
      <w:r w:rsidR="00391988" w:rsidRPr="00391988">
        <w:t xml:space="preserve">art. </w:t>
      </w:r>
      <w:r w:rsidR="00183F2A">
        <w:t>290</w:t>
      </w:r>
      <w:r w:rsidR="00391988" w:rsidRPr="00391988">
        <w:t xml:space="preserve"> ust.</w:t>
      </w:r>
      <w:r w:rsidR="00183F2A">
        <w:t xml:space="preserve"> 2</w:t>
      </w:r>
      <w:r w:rsidR="00391988" w:rsidRPr="00391988">
        <w:t xml:space="preserve"> otrzymuje brzmienie:</w:t>
      </w:r>
    </w:p>
    <w:p w14:paraId="4A65281C" w14:textId="77777777" w:rsidR="00391988" w:rsidRDefault="00183F2A" w:rsidP="005B5244">
      <w:pPr>
        <w:pStyle w:val="ZLITPKTzmpktliter"/>
      </w:pPr>
      <w:r w:rsidRPr="00183F2A">
        <w:t>„2.  Na postanowienie o odmowie otwarcia postępowania sanacyjnego zażalenie przysługuje dłużnikowi oraz wnioskodawcy.”</w:t>
      </w:r>
      <w:r>
        <w:t>;</w:t>
      </w:r>
    </w:p>
    <w:p w14:paraId="25C0A5B2" w14:textId="77777777" w:rsidR="00217BA2" w:rsidRPr="00217BA2" w:rsidRDefault="00926DA2" w:rsidP="00217BA2">
      <w:pPr>
        <w:pStyle w:val="PKTpunkt"/>
      </w:pPr>
      <w:r>
        <w:t>7</w:t>
      </w:r>
      <w:r w:rsidR="00217BA2" w:rsidRPr="00217BA2">
        <w:t xml:space="preserve">) art. </w:t>
      </w:r>
      <w:r w:rsidR="00217BA2">
        <w:t>27</w:t>
      </w:r>
      <w:r w:rsidR="00217BA2" w:rsidRPr="00217BA2">
        <w:t xml:space="preserve"> otrzymuje brzmienie:</w:t>
      </w:r>
    </w:p>
    <w:p w14:paraId="6AA16A3D" w14:textId="77777777" w:rsidR="00217BA2" w:rsidRDefault="00217BA2" w:rsidP="00217BA2">
      <w:pPr>
        <w:pStyle w:val="ZARTzmartartykuempunktem"/>
      </w:pPr>
      <w:r w:rsidRPr="00217BA2">
        <w:t>„Art. 27</w:t>
      </w:r>
      <w:r>
        <w:t>.</w:t>
      </w:r>
      <w:r w:rsidRPr="00217BA2">
        <w:t xml:space="preserve"> W Rejestrze nie ujawnia się informacji o sprawach, w których wniosek o ogłoszenie upadłości, wniosek o otwarcie postępowania o zatwierdzenie układu na zgromadzeniu wierzycieli, wniosek o wszczęcie wtórnego postępowania upadłościowego, wniosek o uznanie orzeczenia o wszczęciu zagranicznego postępowania upadłościowego, wniosek restrukturyzacyjny, wniosek o stwierdzenie wykonania, zmianę albo uchylenie </w:t>
      </w:r>
      <w:r w:rsidRPr="00217BA2">
        <w:lastRenderedPageBreak/>
        <w:t>układu lub wniosek o orzeczenie zakazu, o którym mowa w art. 373 ust. 1 ustawy zmienianej w art. 19, wpłynął przed dniem wejścia w życie niniejszej ustawy.”</w:t>
      </w:r>
      <w:r>
        <w:t>;</w:t>
      </w:r>
    </w:p>
    <w:p w14:paraId="4D75986D" w14:textId="77777777" w:rsidR="00217BA2" w:rsidRPr="00217BA2" w:rsidRDefault="00926DA2" w:rsidP="00217BA2">
      <w:pPr>
        <w:pStyle w:val="PKTpunkt"/>
      </w:pPr>
      <w:r>
        <w:t>8</w:t>
      </w:r>
      <w:r w:rsidR="00217BA2" w:rsidRPr="00217BA2">
        <w:t xml:space="preserve">) art. </w:t>
      </w:r>
      <w:r w:rsidR="00217BA2">
        <w:t>28</w:t>
      </w:r>
      <w:r w:rsidR="00217BA2" w:rsidRPr="00217BA2">
        <w:t xml:space="preserve"> otrzymuje brzmienie:</w:t>
      </w:r>
    </w:p>
    <w:p w14:paraId="33656783" w14:textId="77777777" w:rsidR="00217BA2" w:rsidRPr="00217BA2" w:rsidRDefault="00217BA2" w:rsidP="00217BA2">
      <w:pPr>
        <w:pStyle w:val="ZARTzmartartykuempunktem"/>
      </w:pPr>
      <w:r w:rsidRPr="00217BA2">
        <w:t xml:space="preserve">„Art. </w:t>
      </w:r>
      <w:r>
        <w:t>28</w:t>
      </w:r>
      <w:r w:rsidRPr="00217BA2">
        <w:t>. W sprawach, w których przed dniem wejścia w życie niniejszej ustawy wpłynął wniosek o ogłoszenie upadłości, wniosek o otwarcie postępowania o zatwierdzenie układu na zgromadzeniu wierzycieli, wniosek o wszczęcie wtórnego postępowania upadłościowego, wniosek o uznanie orzeczenia o wszczęciu zagranicznego postępowania upadłościowego, wniosek restrukturyzacyjny, wniosek o stwierdzenie wykonania, zmianę albo uchylenie układu lub wniosek o orzeczenie zakazu, o którym mowa w art. 373 ust. 1 ustawy zmienianej w art. 19, stosuje się przepisy dotychczasowe.”;</w:t>
      </w:r>
    </w:p>
    <w:p w14:paraId="5440E53B" w14:textId="77777777" w:rsidR="0000110E" w:rsidRDefault="00926DA2" w:rsidP="0000110E">
      <w:pPr>
        <w:pStyle w:val="PKTpunkt"/>
      </w:pPr>
      <w:r>
        <w:t>9</w:t>
      </w:r>
      <w:r w:rsidR="0000110E">
        <w:t xml:space="preserve">) </w:t>
      </w:r>
      <w:r w:rsidR="00217BA2">
        <w:t xml:space="preserve">w </w:t>
      </w:r>
      <w:r w:rsidR="0000110E">
        <w:t>art. 34 ust. 2 otrzymuje brzmienie:</w:t>
      </w:r>
    </w:p>
    <w:p w14:paraId="58A6DDB3" w14:textId="77777777" w:rsidR="000A15CE" w:rsidRDefault="0000110E" w:rsidP="009B2AB5">
      <w:pPr>
        <w:pStyle w:val="ARTartustawynprozporzdzenia"/>
      </w:pPr>
      <w:r w:rsidRPr="0000110E">
        <w:t>„</w:t>
      </w:r>
      <w:r>
        <w:t xml:space="preserve">2. </w:t>
      </w:r>
      <w:r w:rsidRPr="0000110E">
        <w:t>Tworzy się system teleinformatyczny obsługujący postępowanie sądowe, o którym mowa w art. 53 § 1a ustawy zmienianej w art. 18.”</w:t>
      </w:r>
      <w:r>
        <w:t>.</w:t>
      </w:r>
    </w:p>
    <w:p w14:paraId="149410FE" w14:textId="4862EAFF" w:rsidR="009B2AB5" w:rsidRPr="009B2AB5" w:rsidRDefault="009B2AB5" w:rsidP="009B2AB5">
      <w:pPr>
        <w:pStyle w:val="ARTartustawynprozporzdzenia"/>
      </w:pPr>
      <w:r w:rsidRPr="009B2AB5">
        <w:rPr>
          <w:rStyle w:val="Ppogrubienie"/>
        </w:rPr>
        <w:t>Art. 2.</w:t>
      </w:r>
      <w:r w:rsidRPr="009B2AB5">
        <w:t xml:space="preserve"> W ustawie z dnia </w:t>
      </w:r>
      <w:r>
        <w:t>28</w:t>
      </w:r>
      <w:r w:rsidRPr="009B2AB5">
        <w:t xml:space="preserve"> </w:t>
      </w:r>
      <w:r>
        <w:t>lutego</w:t>
      </w:r>
      <w:r w:rsidRPr="009B2AB5">
        <w:t xml:space="preserve"> </w:t>
      </w:r>
      <w:r>
        <w:t>2003</w:t>
      </w:r>
      <w:r w:rsidRPr="009B2AB5">
        <w:t xml:space="preserve"> r. </w:t>
      </w:r>
      <w:r w:rsidR="0092620E">
        <w:t xml:space="preserve">– </w:t>
      </w:r>
      <w:r w:rsidRPr="009B2AB5">
        <w:t>Prawo upadłościowe (Dz.</w:t>
      </w:r>
      <w:r w:rsidR="0092620E">
        <w:t xml:space="preserve"> </w:t>
      </w:r>
      <w:r w:rsidRPr="009B2AB5">
        <w:t>U. z 20</w:t>
      </w:r>
      <w:r w:rsidR="00ED4790">
        <w:t>20</w:t>
      </w:r>
      <w:r w:rsidRPr="009B2AB5">
        <w:t xml:space="preserve"> r. poz. </w:t>
      </w:r>
      <w:r w:rsidR="00ED4790">
        <w:t>1228</w:t>
      </w:r>
      <w:r w:rsidR="00A80EC3">
        <w:t xml:space="preserve"> i 2320</w:t>
      </w:r>
      <w:r w:rsidRPr="009B2AB5">
        <w:t>) wprowadza się następujące zmiany:</w:t>
      </w:r>
    </w:p>
    <w:p w14:paraId="0F5CA882" w14:textId="77777777" w:rsidR="004C709D" w:rsidRPr="002300D5" w:rsidRDefault="004C709D" w:rsidP="002300D5">
      <w:pPr>
        <w:pStyle w:val="PKTpunkt"/>
      </w:pPr>
      <w:r w:rsidRPr="002300D5">
        <w:t>1)</w:t>
      </w:r>
      <w:r w:rsidR="00DD48FA" w:rsidRPr="00DD48FA">
        <w:t xml:space="preserve"> </w:t>
      </w:r>
      <w:r w:rsidR="00DD48FA" w:rsidRPr="00DD48FA">
        <w:tab/>
      </w:r>
      <w:r w:rsidRPr="002300D5">
        <w:t xml:space="preserve">art. </w:t>
      </w:r>
      <w:r w:rsidR="00BB694D" w:rsidRPr="002300D5">
        <w:t>9a</w:t>
      </w:r>
      <w:r w:rsidRPr="002300D5">
        <w:t xml:space="preserve"> </w:t>
      </w:r>
      <w:r w:rsidR="00BB694D" w:rsidRPr="002300D5">
        <w:t>otrzymuje brzmienie</w:t>
      </w:r>
      <w:r w:rsidRPr="002300D5">
        <w:t>:</w:t>
      </w:r>
    </w:p>
    <w:p w14:paraId="70B93A99" w14:textId="77777777" w:rsidR="00BB694D" w:rsidRDefault="00BB694D" w:rsidP="002300D5">
      <w:pPr>
        <w:pStyle w:val="ZARTzmartartykuempunktem"/>
      </w:pPr>
      <w:r w:rsidRPr="00BB694D">
        <w:t>„Art. 9a. Nie można ogłosić upadłości w okresie od otwarcia postępowania restrukturyzacyjnego do jego zakończenia lub prawomocnego umorzenia. W takim przypadku wniosek podlega odrzuceniu.”</w:t>
      </w:r>
      <w:r w:rsidR="00183D19">
        <w:t>;</w:t>
      </w:r>
    </w:p>
    <w:p w14:paraId="0D09E257" w14:textId="77777777" w:rsidR="00BE2EA8" w:rsidRPr="002300D5" w:rsidRDefault="00BE2EA8" w:rsidP="002300D5">
      <w:pPr>
        <w:pStyle w:val="PKTpunkt"/>
      </w:pPr>
      <w:r w:rsidRPr="002300D5">
        <w:t>2)</w:t>
      </w:r>
      <w:r w:rsidR="00DD48FA" w:rsidRPr="00DD48FA">
        <w:t xml:space="preserve"> </w:t>
      </w:r>
      <w:r w:rsidR="00DD48FA" w:rsidRPr="00DD48FA">
        <w:tab/>
      </w:r>
      <w:r w:rsidRPr="002300D5">
        <w:t>w art.</w:t>
      </w:r>
      <w:r w:rsidR="00710D48">
        <w:t xml:space="preserve"> </w:t>
      </w:r>
      <w:r w:rsidRPr="002300D5">
        <w:t>19:</w:t>
      </w:r>
    </w:p>
    <w:p w14:paraId="4F3CE6AA" w14:textId="77777777" w:rsidR="0006524E" w:rsidRPr="0006524E" w:rsidRDefault="00BE2EA8" w:rsidP="002300D5">
      <w:pPr>
        <w:pStyle w:val="LITlitera"/>
      </w:pPr>
      <w:r>
        <w:t xml:space="preserve">a) </w:t>
      </w:r>
      <w:r w:rsidR="0006524E" w:rsidRPr="0006524E">
        <w:t>ust. 4 otrzymuje brzmienie:</w:t>
      </w:r>
    </w:p>
    <w:p w14:paraId="6E69F766" w14:textId="77777777" w:rsidR="0006524E" w:rsidRPr="0006524E" w:rsidRDefault="0006524E" w:rsidP="002300D5">
      <w:pPr>
        <w:pStyle w:val="ZLITUSTzmustliter"/>
      </w:pPr>
      <w:r w:rsidRPr="0006524E">
        <w:t>„4. Jeżeli w toku postępowania o ogłoszenie upadłości okaże się, że właściwy jest inny sąd, sprawę przekazuje się temu sądowi. Na postanowienie o przekazaniu sprawy nie przysługuje zażalenie. Postanowienie wiąże sąd, któremu sprawa została przekazana. Czynności dokonane w sądzie niewłaściwym pozostają w mocy.”</w:t>
      </w:r>
      <w:r w:rsidR="00183D19">
        <w:t>,</w:t>
      </w:r>
    </w:p>
    <w:p w14:paraId="7244F69E" w14:textId="15DE133A" w:rsidR="0006524E" w:rsidRPr="0006524E" w:rsidRDefault="0006524E" w:rsidP="002300D5">
      <w:pPr>
        <w:pStyle w:val="LITlitera"/>
      </w:pPr>
      <w:r w:rsidRPr="0006524E">
        <w:t>b) dodaje się ust. 5 w brzmieniu:</w:t>
      </w:r>
    </w:p>
    <w:p w14:paraId="5AB60142" w14:textId="77777777" w:rsidR="0006524E" w:rsidRPr="0006524E" w:rsidRDefault="0006524E" w:rsidP="002300D5">
      <w:pPr>
        <w:pStyle w:val="ZLITUSTzmustliter"/>
      </w:pPr>
      <w:r w:rsidRPr="0006524E">
        <w:t>„5. Przekazanie sprawy po ogłoszeniu upadłości zgodnie z ust. 4 jest niedopuszczalne.”</w:t>
      </w:r>
      <w:r w:rsidR="00BE2EA8">
        <w:t>;</w:t>
      </w:r>
    </w:p>
    <w:p w14:paraId="135B368B" w14:textId="77777777" w:rsidR="0006524E" w:rsidRPr="0006524E" w:rsidRDefault="00BE2EA8" w:rsidP="002300D5">
      <w:pPr>
        <w:pStyle w:val="PKTpunkt"/>
      </w:pPr>
      <w:r>
        <w:t xml:space="preserve">3) </w:t>
      </w:r>
      <w:r w:rsidR="0006524E" w:rsidRPr="0006524E">
        <w:t xml:space="preserve">uchyla się </w:t>
      </w:r>
      <w:r w:rsidR="0006524E" w:rsidRPr="002300D5">
        <w:t>art</w:t>
      </w:r>
      <w:r w:rsidR="0006524E" w:rsidRPr="0006524E">
        <w:t>. 24a</w:t>
      </w:r>
      <w:r w:rsidR="00183D19">
        <w:t>;</w:t>
      </w:r>
    </w:p>
    <w:p w14:paraId="2D4825C0" w14:textId="77777777" w:rsidR="0006524E" w:rsidRDefault="00BE2EA8" w:rsidP="002300D5">
      <w:pPr>
        <w:pStyle w:val="PKTpunkt"/>
      </w:pPr>
      <w:r>
        <w:t>4)</w:t>
      </w:r>
      <w:r w:rsidR="0006524E" w:rsidRPr="0006524E">
        <w:t xml:space="preserve"> uchyla się art. 28</w:t>
      </w:r>
      <w:r w:rsidR="00183D19">
        <w:t>;</w:t>
      </w:r>
    </w:p>
    <w:p w14:paraId="43DCF384" w14:textId="77777777" w:rsidR="006B5092" w:rsidRPr="006B5092" w:rsidRDefault="006B5092" w:rsidP="00232A00">
      <w:pPr>
        <w:pStyle w:val="PKTpunkt"/>
      </w:pPr>
      <w:r w:rsidRPr="006B5092">
        <w:t xml:space="preserve">5) </w:t>
      </w:r>
      <w:r>
        <w:t>w</w:t>
      </w:r>
      <w:r w:rsidRPr="006B5092">
        <w:t xml:space="preserve"> art. 33 po ust.</w:t>
      </w:r>
      <w:r w:rsidR="00135D2C">
        <w:t xml:space="preserve"> </w:t>
      </w:r>
      <w:r w:rsidRPr="006B5092">
        <w:t>1 dodaje się ust</w:t>
      </w:r>
      <w:r w:rsidR="002E7D9B">
        <w:t>.</w:t>
      </w:r>
      <w:r w:rsidRPr="006B5092">
        <w:t xml:space="preserve"> 1a w brzmieniu</w:t>
      </w:r>
      <w:r>
        <w:t>:</w:t>
      </w:r>
    </w:p>
    <w:p w14:paraId="0E76F4B6" w14:textId="039462B4" w:rsidR="005A20A0" w:rsidRPr="005A20A0" w:rsidRDefault="006B5092" w:rsidP="00296DF1">
      <w:pPr>
        <w:pStyle w:val="ZUSTzmustartykuempunktem"/>
      </w:pPr>
      <w:r w:rsidRPr="006B5092">
        <w:lastRenderedPageBreak/>
        <w:t>„1a</w:t>
      </w:r>
      <w:r>
        <w:t>.</w:t>
      </w:r>
      <w:r w:rsidR="00135D2C">
        <w:t xml:space="preserve"> </w:t>
      </w:r>
      <w:r w:rsidR="005A20A0" w:rsidRPr="0018285C">
        <w:t>Zażalenie na postanowienia sądu upadłościowego rozpoznaje sąd upadłościowy w innym składzie z wyjątkiem zażaleń na postanowienia</w:t>
      </w:r>
      <w:r w:rsidR="00A15A47">
        <w:t xml:space="preserve"> kończące postępowanie w sprawie oraz </w:t>
      </w:r>
      <w:r w:rsidR="005A20A0" w:rsidRPr="005A20A0">
        <w:t>których przedmiotem jest:</w:t>
      </w:r>
    </w:p>
    <w:p w14:paraId="049690DC" w14:textId="6E9B4391" w:rsidR="005A20A0" w:rsidRPr="005A20A0" w:rsidRDefault="002B7032" w:rsidP="00296DF1">
      <w:pPr>
        <w:pStyle w:val="ZUSTzmustartykuempunktem"/>
      </w:pPr>
      <w:r>
        <w:t>1</w:t>
      </w:r>
      <w:r w:rsidR="005A20A0" w:rsidRPr="005A20A0">
        <w:t>) zatwierdzenie warunków sprzedaży;</w:t>
      </w:r>
    </w:p>
    <w:p w14:paraId="1F3FF7E1" w14:textId="557C0A02" w:rsidR="005A20A0" w:rsidRPr="005A20A0" w:rsidRDefault="002B7032" w:rsidP="00296DF1">
      <w:pPr>
        <w:pStyle w:val="ZUSTzmustartykuempunktem"/>
      </w:pPr>
      <w:r>
        <w:t>2</w:t>
      </w:r>
      <w:r w:rsidR="005A20A0" w:rsidRPr="005A20A0">
        <w:t>) zabezpieczenie majątku d</w:t>
      </w:r>
      <w:r w:rsidR="008C5960">
        <w:t>ł</w:t>
      </w:r>
      <w:r w:rsidR="005A20A0" w:rsidRPr="005A20A0">
        <w:t>użnika;</w:t>
      </w:r>
    </w:p>
    <w:p w14:paraId="74152FCD" w14:textId="1298E424" w:rsidR="005A20A0" w:rsidRPr="005A20A0" w:rsidRDefault="002B7032" w:rsidP="00296DF1">
      <w:pPr>
        <w:pStyle w:val="ZUSTzmustartykuempunktem"/>
      </w:pPr>
      <w:r>
        <w:t>3</w:t>
      </w:r>
      <w:r w:rsidR="005A20A0" w:rsidRPr="005A20A0">
        <w:t>) wynagrodzenie</w:t>
      </w:r>
      <w:r w:rsidR="008C5960">
        <w:t xml:space="preserve"> i zwrot wydatków</w:t>
      </w:r>
      <w:r w:rsidR="005A20A0" w:rsidRPr="005A20A0">
        <w:t xml:space="preserve"> tymczasowego nadzorcy sądowego;</w:t>
      </w:r>
    </w:p>
    <w:p w14:paraId="6BD7CD19" w14:textId="0E7504C2" w:rsidR="002E7D9B" w:rsidRDefault="002B7032" w:rsidP="00296DF1">
      <w:pPr>
        <w:pStyle w:val="ZUSTzmustartykuempunktem"/>
      </w:pPr>
      <w:r>
        <w:t>4</w:t>
      </w:r>
      <w:r w:rsidR="005A20A0" w:rsidRPr="005A20A0">
        <w:t xml:space="preserve">) wynagrodzenie </w:t>
      </w:r>
      <w:r w:rsidR="008C5960">
        <w:t xml:space="preserve">i zwrot wydatków </w:t>
      </w:r>
      <w:r w:rsidR="005A20A0" w:rsidRPr="005A20A0">
        <w:t>zarządcy przymusowego</w:t>
      </w:r>
      <w:r w:rsidR="005A20A0" w:rsidRPr="0018285C">
        <w:t>, które rozpoznaje sąd drugiej instancji</w:t>
      </w:r>
      <w:r w:rsidR="005A20A0" w:rsidRPr="005A20A0">
        <w:t>.</w:t>
      </w:r>
      <w:r w:rsidR="006B5092" w:rsidRPr="006B5092">
        <w:t>”;</w:t>
      </w:r>
      <w:r w:rsidR="00AC186E" w:rsidRPr="006B5092" w:rsidDel="00AC186E">
        <w:t xml:space="preserve"> </w:t>
      </w:r>
    </w:p>
    <w:p w14:paraId="50E41B36" w14:textId="77777777" w:rsidR="000009B7" w:rsidRPr="000009B7" w:rsidRDefault="00E20444" w:rsidP="00296DF1">
      <w:pPr>
        <w:pStyle w:val="Tekstkomentarza"/>
      </w:pPr>
      <w:r>
        <w:t>6</w:t>
      </w:r>
      <w:r w:rsidR="000009B7">
        <w:t xml:space="preserve">) </w:t>
      </w:r>
      <w:r w:rsidR="002B7032">
        <w:t xml:space="preserve">w </w:t>
      </w:r>
      <w:r w:rsidR="000009B7" w:rsidRPr="000009B7">
        <w:t>art. 38</w:t>
      </w:r>
      <w:r w:rsidR="000009B7">
        <w:t xml:space="preserve"> </w:t>
      </w:r>
      <w:r w:rsidR="000009B7" w:rsidRPr="000009B7">
        <w:t xml:space="preserve">ust. 1 otrzymuje </w:t>
      </w:r>
      <w:r w:rsidR="000009B7" w:rsidRPr="002300D5">
        <w:t>brzmienie</w:t>
      </w:r>
      <w:r w:rsidR="000009B7" w:rsidRPr="000009B7">
        <w:t>:</w:t>
      </w:r>
    </w:p>
    <w:p w14:paraId="59F4CC72" w14:textId="3A444B7C" w:rsidR="000009B7" w:rsidRPr="000009B7" w:rsidRDefault="000009B7" w:rsidP="002300D5">
      <w:pPr>
        <w:pStyle w:val="ZUSTzmustartykuempunktem"/>
      </w:pPr>
      <w:r w:rsidRPr="000009B7">
        <w:t>„1. Sąd może zabezpieczyć majątek dłużnika przez ustanowienie tymczasowego nadzorcy sądowego. Do tymczasowego nadzorcy sądowego przepisy art. 156 ust. 4, art. 157, art. 157a, art. 159-161, art. 166 ust. 6, art. 167 ust. 2, art. 167a, art. 167b, art. 170-172 i art. 178 stosuje się odpowiednio.”</w:t>
      </w:r>
      <w:r w:rsidR="00183D19">
        <w:t>;</w:t>
      </w:r>
    </w:p>
    <w:p w14:paraId="1F54057C" w14:textId="77777777" w:rsidR="0050670F" w:rsidRPr="0050670F" w:rsidRDefault="00E20444" w:rsidP="002300D5">
      <w:pPr>
        <w:pStyle w:val="PKTpunkt"/>
      </w:pPr>
      <w:r>
        <w:t>7</w:t>
      </w:r>
      <w:r w:rsidR="0050670F">
        <w:t xml:space="preserve">) </w:t>
      </w:r>
      <w:r w:rsidR="00DD48FA" w:rsidRPr="00DD48FA">
        <w:tab/>
      </w:r>
      <w:r w:rsidR="00135D2C">
        <w:t xml:space="preserve">w </w:t>
      </w:r>
      <w:r w:rsidR="0050670F">
        <w:t>art. 51</w:t>
      </w:r>
      <w:r w:rsidR="00135D2C">
        <w:t xml:space="preserve"> w</w:t>
      </w:r>
      <w:r w:rsidR="0050670F">
        <w:t xml:space="preserve"> </w:t>
      </w:r>
      <w:r w:rsidR="0050670F" w:rsidRPr="0050670F">
        <w:t>ust. 1 pkt 4</w:t>
      </w:r>
      <w:r w:rsidR="00A27CAD">
        <w:t xml:space="preserve"> i 5</w:t>
      </w:r>
      <w:r w:rsidR="0050670F" w:rsidRPr="0050670F">
        <w:t xml:space="preserve"> otrzymuj</w:t>
      </w:r>
      <w:r w:rsidR="00A27CAD">
        <w:t>ą</w:t>
      </w:r>
      <w:r w:rsidR="0050670F" w:rsidRPr="0050670F">
        <w:t xml:space="preserve"> brzmienie:</w:t>
      </w:r>
    </w:p>
    <w:p w14:paraId="7563383E" w14:textId="77777777" w:rsidR="00A27CAD" w:rsidRDefault="0050670F" w:rsidP="002300D5">
      <w:pPr>
        <w:pStyle w:val="ZPKTzmpktartykuempunktem"/>
      </w:pPr>
      <w:r w:rsidRPr="0050670F">
        <w:t>„4)</w:t>
      </w:r>
      <w:r w:rsidRPr="0050670F">
        <w:tab/>
        <w:t>wzywa wierzycieli upadłego do zgłoszenia wierzytelności syndykowi za pośrednictwem systemu teleinformatycznego obsługującego postępowanie sądowe, w terminie trzydziestu dni od dnia obwieszczenia postanowienia o ogłoszeniu upadłości w Rejestrze. Dla wierzycieli, o których mowa w art. 216aa ust. 1</w:t>
      </w:r>
      <w:r w:rsidR="0087491A">
        <w:t>,</w:t>
      </w:r>
      <w:r w:rsidRPr="0050670F">
        <w:t xml:space="preserve"> wskazuje adres do zgłoszenia wierzytelności syndykowi</w:t>
      </w:r>
      <w:r w:rsidR="00236EA6">
        <w:t>;</w:t>
      </w:r>
    </w:p>
    <w:p w14:paraId="7A718653" w14:textId="6910B90C" w:rsidR="0050670F" w:rsidRDefault="00A27CAD" w:rsidP="002300D5">
      <w:pPr>
        <w:pStyle w:val="ZPKTzmpktartykuempunktem"/>
      </w:pPr>
      <w:r>
        <w:t xml:space="preserve">5) </w:t>
      </w:r>
      <w:r w:rsidR="00897E06">
        <w:t xml:space="preserve">   </w:t>
      </w:r>
      <w:r w:rsidRPr="00A27CAD">
        <w:t xml:space="preserve">wzywa osoby, którym przysługują prawa oraz prawa osobiste i roszczenia ciążące na nieruchomości należącej do upadłego, jeżeli nie zostały ujawnione przez wpis w księdze wieczystej, do ich zgłoszenia </w:t>
      </w:r>
      <w:r>
        <w:t xml:space="preserve">syndykowi </w:t>
      </w:r>
      <w:r w:rsidR="00A15A47" w:rsidRPr="0050670F">
        <w:t>za pośrednictwem systemu teleinformatycznego obsługującego postępowanie sądowe</w:t>
      </w:r>
      <w:r w:rsidR="00A15A47">
        <w:t xml:space="preserve">, </w:t>
      </w:r>
      <w:r w:rsidRPr="00A27CAD">
        <w:t>w terminie trzydziestu dni od dnia obwieszczenia postanowienia o ogłoszeniu upadłości w Rejestrze pod rygorem utraty prawa powoływania się na nie w postępowaniu upadłościowym</w:t>
      </w:r>
      <w:r>
        <w:t>.</w:t>
      </w:r>
      <w:r w:rsidRPr="00A27CAD">
        <w:t xml:space="preserve"> Dla wierzycieli, o których mowa w art. 216aa ust. 1</w:t>
      </w:r>
      <w:r w:rsidR="0087491A">
        <w:t>,</w:t>
      </w:r>
      <w:r w:rsidRPr="00A27CAD">
        <w:t xml:space="preserve"> wskazuje adres do zgłoszenia </w:t>
      </w:r>
      <w:r w:rsidR="00CA3417">
        <w:t>praw oraz praw osobistych i roszczeń ciążących na nieruchomości</w:t>
      </w:r>
      <w:r w:rsidR="00AC186E">
        <w:t xml:space="preserve"> </w:t>
      </w:r>
      <w:r w:rsidRPr="00A27CAD">
        <w:t>syndykowi</w:t>
      </w:r>
      <w:r w:rsidR="002B7032">
        <w:t>;</w:t>
      </w:r>
      <w:r w:rsidR="0050670F" w:rsidRPr="0050670F">
        <w:t>”;</w:t>
      </w:r>
      <w:r w:rsidR="0050670F">
        <w:t xml:space="preserve"> </w:t>
      </w:r>
    </w:p>
    <w:p w14:paraId="703B1C41" w14:textId="77777777" w:rsidR="0050670F" w:rsidRPr="0050670F" w:rsidRDefault="00E20444" w:rsidP="002300D5">
      <w:pPr>
        <w:pStyle w:val="PKTpunkt"/>
      </w:pPr>
      <w:r>
        <w:t>8</w:t>
      </w:r>
      <w:r w:rsidR="0050670F">
        <w:t xml:space="preserve">) </w:t>
      </w:r>
      <w:r w:rsidR="00DD48FA" w:rsidRPr="00DD48FA">
        <w:tab/>
      </w:r>
      <w:r w:rsidR="0050670F" w:rsidRPr="0050670F">
        <w:t>w art. 56a:</w:t>
      </w:r>
    </w:p>
    <w:p w14:paraId="26B7DE6E" w14:textId="77777777" w:rsidR="0050670F" w:rsidRPr="0050670F" w:rsidRDefault="0050670F" w:rsidP="002300D5">
      <w:pPr>
        <w:pStyle w:val="LITlitera"/>
      </w:pPr>
      <w:r w:rsidRPr="0050670F">
        <w:t>a) ust. 2a otrzymuje brzmienie:</w:t>
      </w:r>
    </w:p>
    <w:p w14:paraId="76DCDC54" w14:textId="77777777" w:rsidR="0050670F" w:rsidRPr="0050670F" w:rsidRDefault="0050670F" w:rsidP="002300D5">
      <w:pPr>
        <w:pStyle w:val="ZLITUSTzmustliter"/>
      </w:pPr>
      <w:r w:rsidRPr="0050670F">
        <w:t>„2a. Do wniosku o zatwierdzenie warunków sprzedaży wnioskodawca załącza dowód wniesienia przez nabywcę wadium w wysokości jednej dziesiątej oferowanej ceny. W razie niezałączenia do wniosku o zatwierdzenie warunków sprzedaży dowodu wniesienia wadium wniosek ten pozostawia się bez rozpoznania.”,</w:t>
      </w:r>
    </w:p>
    <w:p w14:paraId="11FD6F77" w14:textId="77777777" w:rsidR="0050670F" w:rsidRPr="0050670F" w:rsidRDefault="0050670F" w:rsidP="002300D5">
      <w:pPr>
        <w:pStyle w:val="LITlitera"/>
      </w:pPr>
      <w:r w:rsidRPr="0050670F">
        <w:lastRenderedPageBreak/>
        <w:t>b) po ust. 2a dodaje się ust. 2aa i 2ab w brzmieniu:</w:t>
      </w:r>
    </w:p>
    <w:p w14:paraId="42A9DFE7" w14:textId="77777777" w:rsidR="0050670F" w:rsidRPr="0050670F" w:rsidRDefault="0050670F" w:rsidP="002300D5">
      <w:pPr>
        <w:pStyle w:val="ZLITUSTzmustliter"/>
      </w:pPr>
      <w:r w:rsidRPr="0050670F">
        <w:t xml:space="preserve">„2aa. Wadium może być wnoszone w jednej </w:t>
      </w:r>
      <w:r w:rsidR="002B7032">
        <w:t xml:space="preserve">formie </w:t>
      </w:r>
      <w:r w:rsidRPr="0050670F">
        <w:t>lub kilku następujących formach:</w:t>
      </w:r>
    </w:p>
    <w:p w14:paraId="09FF7930" w14:textId="77777777" w:rsidR="0050670F" w:rsidRPr="0050670F" w:rsidRDefault="0050670F" w:rsidP="002300D5">
      <w:pPr>
        <w:pStyle w:val="ZLITUSTzmustliter"/>
      </w:pPr>
      <w:r w:rsidRPr="0050670F">
        <w:t>1) pieniądzu;</w:t>
      </w:r>
    </w:p>
    <w:p w14:paraId="28D8D8DE" w14:textId="7EA64CCF" w:rsidR="0050670F" w:rsidRPr="0050670F" w:rsidRDefault="0050670F" w:rsidP="002300D5">
      <w:pPr>
        <w:pStyle w:val="ZLITUSTzmustliter"/>
      </w:pPr>
      <w:r w:rsidRPr="0050670F">
        <w:t>2) poręczeniach bankowych lub spółdzielczej kasy oszczędnościowo– kredytowej, z tym że poręczenie kasy jest zawsze poręczeniem pieniężnym;</w:t>
      </w:r>
    </w:p>
    <w:p w14:paraId="2204797E" w14:textId="77777777" w:rsidR="0050670F" w:rsidRPr="0050670F" w:rsidRDefault="0050670F" w:rsidP="002300D5">
      <w:pPr>
        <w:pStyle w:val="ZLITUSTzmustliter"/>
      </w:pPr>
      <w:r w:rsidRPr="0050670F">
        <w:t>3) gwarancjach bankowych;</w:t>
      </w:r>
    </w:p>
    <w:p w14:paraId="20B59D22" w14:textId="77777777" w:rsidR="0050670F" w:rsidRPr="0050670F" w:rsidRDefault="0050670F" w:rsidP="002300D5">
      <w:pPr>
        <w:pStyle w:val="ZLITUSTzmustliter"/>
      </w:pPr>
      <w:r w:rsidRPr="0050670F">
        <w:t>4) gwarancjach ubezpieczeniowych.</w:t>
      </w:r>
    </w:p>
    <w:p w14:paraId="7259EA54" w14:textId="77777777" w:rsidR="0050670F" w:rsidRPr="0050670F" w:rsidRDefault="0050670F" w:rsidP="002300D5">
      <w:pPr>
        <w:pStyle w:val="ZLITUSTzmustliter"/>
      </w:pPr>
      <w:r w:rsidRPr="0050670F">
        <w:t>2ab. Wadium wnoszone w pieniądzu wpłaca się przelewem na rachunek depozytowy sądu właściwego do rozpoznania wniosku.”,</w:t>
      </w:r>
    </w:p>
    <w:p w14:paraId="7E7F9591" w14:textId="77777777" w:rsidR="0050670F" w:rsidRPr="0050670F" w:rsidRDefault="0050670F" w:rsidP="002300D5">
      <w:pPr>
        <w:pStyle w:val="LITlitera"/>
      </w:pPr>
      <w:r w:rsidRPr="0050670F">
        <w:t>c)</w:t>
      </w:r>
      <w:r w:rsidRPr="0050670F">
        <w:tab/>
        <w:t>ust. 2b otrzymuje brzmienie:</w:t>
      </w:r>
    </w:p>
    <w:p w14:paraId="7F99E205" w14:textId="77777777" w:rsidR="0050670F" w:rsidRPr="0050670F" w:rsidRDefault="0050670F" w:rsidP="002300D5">
      <w:pPr>
        <w:pStyle w:val="ZLITUSTzmustliter"/>
      </w:pPr>
      <w:r w:rsidRPr="0050670F">
        <w:t>„2b. Do wniosku o zatwierdzenie warunków sprzedaży wnioskodawca załącza listę znanych mu zabezpieczeń dokonanych przez wierzycieli na majątku, którego dotyczy ten wniosek, z podaniem adresów tych wierzycieli. Sąd przesyła uzyskany z systemu teleinformatycznego obsługującego postępowanie sądowe odpis tego wniosku wraz z załącznikami wierzycielom zabezpieczonym na majątku, którego dotyczy ten wniosek.”,</w:t>
      </w:r>
    </w:p>
    <w:p w14:paraId="4D80CDE1" w14:textId="77777777" w:rsidR="0050670F" w:rsidRPr="0050670F" w:rsidRDefault="0050670F" w:rsidP="002300D5">
      <w:pPr>
        <w:pStyle w:val="LITlitera"/>
      </w:pPr>
      <w:r w:rsidRPr="0050670F">
        <w:t>d) ust. 4 otrzymuje brzmienie:</w:t>
      </w:r>
    </w:p>
    <w:p w14:paraId="61671883" w14:textId="77777777" w:rsidR="0050670F" w:rsidRPr="0050670F" w:rsidRDefault="0050670F" w:rsidP="002300D5">
      <w:pPr>
        <w:pStyle w:val="ZLITUSTzmustliter"/>
      </w:pPr>
      <w:r w:rsidRPr="0050670F">
        <w:t xml:space="preserve">„4. Wniosek o zatwierdzenie warunków sprzedaży musi zawierać warunki sprzedaży przez wskazanie co najmniej ceny oraz nabywcy. Warunki sprzedaży mogą być określone w złożonym projekcie umowy, która ma być zawarta przez syndyka. We wniosku należy wskazać adres </w:t>
      </w:r>
      <w:r w:rsidR="004E54D9">
        <w:t xml:space="preserve">oraz adres mailowy </w:t>
      </w:r>
      <w:r w:rsidRPr="0050670F">
        <w:t>nabywcy.”</w:t>
      </w:r>
      <w:r w:rsidR="006F536D">
        <w:t>;</w:t>
      </w:r>
    </w:p>
    <w:p w14:paraId="4B244962" w14:textId="77777777" w:rsidR="0050670F" w:rsidRPr="0050670F" w:rsidRDefault="00E20444" w:rsidP="002300D5">
      <w:pPr>
        <w:pStyle w:val="PKTpunkt"/>
      </w:pPr>
      <w:r>
        <w:t>9</w:t>
      </w:r>
      <w:r w:rsidR="00094671">
        <w:t xml:space="preserve">) </w:t>
      </w:r>
      <w:r w:rsidR="00DD48FA" w:rsidRPr="00DD48FA">
        <w:tab/>
      </w:r>
      <w:r w:rsidR="0050670F" w:rsidRPr="0050670F">
        <w:t>w art. 56ca:</w:t>
      </w:r>
    </w:p>
    <w:p w14:paraId="4A200EBD" w14:textId="77777777" w:rsidR="0050670F" w:rsidRPr="0050670F" w:rsidRDefault="0050670F" w:rsidP="002300D5">
      <w:pPr>
        <w:pStyle w:val="LITlitera"/>
      </w:pPr>
      <w:r w:rsidRPr="0050670F">
        <w:t xml:space="preserve">a) </w:t>
      </w:r>
      <w:r w:rsidR="002B7032">
        <w:t xml:space="preserve">w </w:t>
      </w:r>
      <w:r w:rsidRPr="0050670F">
        <w:t>ust. 1 pkt 2 otrzymuje brzmienie:</w:t>
      </w:r>
    </w:p>
    <w:p w14:paraId="4AE25634" w14:textId="4CDDA73F" w:rsidR="0050670F" w:rsidRPr="0050670F" w:rsidRDefault="0050670F" w:rsidP="002300D5">
      <w:pPr>
        <w:pStyle w:val="ZLITPKTzmpktliter"/>
      </w:pPr>
      <w:r w:rsidRPr="0050670F">
        <w:t>„2)</w:t>
      </w:r>
      <w:r w:rsidRPr="0050670F">
        <w:tab/>
        <w:t>o aukcji należy zawiadomić nabywców oraz wnioskodawców co najmniej dwa tygodnie przed terminem posiedzenia wyznaczonego w celu jej przeprowadzenia</w:t>
      </w:r>
      <w:r w:rsidR="002B7032">
        <w:t>;</w:t>
      </w:r>
      <w:r w:rsidRPr="0050670F">
        <w:t>”,</w:t>
      </w:r>
    </w:p>
    <w:p w14:paraId="6811F828" w14:textId="77777777" w:rsidR="0050670F" w:rsidRPr="0050670F" w:rsidRDefault="0050670F" w:rsidP="002300D5">
      <w:pPr>
        <w:pStyle w:val="LITlitera"/>
      </w:pPr>
      <w:r w:rsidRPr="0050670F">
        <w:t>b) dodaje się ust. 3 w brzmieniu:</w:t>
      </w:r>
    </w:p>
    <w:p w14:paraId="146A0C9F" w14:textId="77777777" w:rsidR="0050670F" w:rsidRPr="0050670F" w:rsidRDefault="0050670F" w:rsidP="002300D5">
      <w:pPr>
        <w:pStyle w:val="ZLITUSTzmustliter"/>
      </w:pPr>
      <w:r w:rsidRPr="0050670F">
        <w:t>„3. Kolejny wniosek o zatwierdzenie warunków sprzedaży złożony po dokonaniu wyboru oferenta pozostawia się bez rozpoznania, o ile jego przedmiotem jest sprzedaż składników majątku dłużnika objętych przeprowadzoną aukcją</w:t>
      </w:r>
      <w:r w:rsidR="006F536D">
        <w:t>.</w:t>
      </w:r>
      <w:r w:rsidRPr="0050670F">
        <w:t>”</w:t>
      </w:r>
      <w:r w:rsidR="006F536D">
        <w:t>;</w:t>
      </w:r>
    </w:p>
    <w:p w14:paraId="4372ED6E" w14:textId="77777777" w:rsidR="0050670F" w:rsidRPr="0050670F" w:rsidRDefault="005F3607" w:rsidP="002300D5">
      <w:pPr>
        <w:pStyle w:val="PKTpunkt"/>
      </w:pPr>
      <w:r>
        <w:t>1</w:t>
      </w:r>
      <w:r w:rsidR="00E20444">
        <w:t>0</w:t>
      </w:r>
      <w:r w:rsidR="00094671">
        <w:t>)</w:t>
      </w:r>
      <w:r w:rsidR="0050670F" w:rsidRPr="0050670F">
        <w:tab/>
        <w:t>w art. 56d ust. 3 i 4 otrzymują brzmienie:</w:t>
      </w:r>
    </w:p>
    <w:p w14:paraId="2B0B5B3F" w14:textId="6E65F413" w:rsidR="0050670F" w:rsidRPr="0050670F" w:rsidRDefault="0050670F" w:rsidP="002300D5">
      <w:pPr>
        <w:pStyle w:val="ZUSTzmustartykuempunktem"/>
      </w:pPr>
      <w:r w:rsidRPr="0050670F">
        <w:lastRenderedPageBreak/>
        <w:t>„3. Wadium złożone przez nabywcę wskazanego we wniosku o zatwierdzenie warunków sprzedaży, który nie został uwzględniony, zwraca się w terminie dwóch tygodni od dnia uprawomocnienia się postanowienia o ogłoszeniu upadłości i zatwierdzeniu warunków sprzedaży</w:t>
      </w:r>
      <w:r w:rsidR="002B7032">
        <w:t>,</w:t>
      </w:r>
      <w:r w:rsidRPr="0050670F">
        <w:t xml:space="preserve"> chyba że nabywca wcześniej złożył wniosek o zwrot wadium. Zwrot wadium na wniosek nabywcy skutkuje pozostawieniem bez rozpoznania wniosku o zatwierdzenie warunków sprzedaży na rzecz tego nabywcy. Wadium wpłacone w pieniądzu podlega zwrotowi na rachunek bankowy wskazany przez nabywcę. Wadium wpłacone przez nabywcę wskazanego we wniosku o zatwierdzenie warunków sprzedaży, który został uwzględniony</w:t>
      </w:r>
      <w:r w:rsidR="002B7032">
        <w:t>,</w:t>
      </w:r>
      <w:r w:rsidRPr="0050670F">
        <w:t xml:space="preserve"> zalicza się na poczet ceny i niezwłocznie przekazuje z rachunku depozytowego sądu do masy upadłości.</w:t>
      </w:r>
    </w:p>
    <w:p w14:paraId="6DB841E5" w14:textId="77777777" w:rsidR="0050670F" w:rsidRPr="0050670F" w:rsidRDefault="0050670F" w:rsidP="002300D5">
      <w:pPr>
        <w:pStyle w:val="ZUSTzmustartykuempunktem"/>
      </w:pPr>
      <w:r w:rsidRPr="0050670F">
        <w:t>4. Wadium złożone przez nabywcę zwraca się również z dniem uprawomocnienia się postanowienia o ogłoszeniu upadłości i oddaleniu wniosku o zatwierdzenie warunków sprzedaży, uprawomocnienia się zarządzenia o zwrocie tego wniosku albo postanowienia o jego odrzuceniu albo umorzeniu postępowania w przedmiocie rozpoznania wniosku o zatwierdzenie warunków sprzedaży.”;</w:t>
      </w:r>
    </w:p>
    <w:p w14:paraId="50C4EF5E" w14:textId="77777777" w:rsidR="0050670F" w:rsidRPr="0050670F" w:rsidRDefault="005F3607" w:rsidP="002300D5">
      <w:pPr>
        <w:pStyle w:val="PKTpunkt"/>
      </w:pPr>
      <w:r>
        <w:t>1</w:t>
      </w:r>
      <w:r w:rsidR="00E20444">
        <w:t>1</w:t>
      </w:r>
      <w:r w:rsidR="0050670F" w:rsidRPr="0050670F">
        <w:t>)</w:t>
      </w:r>
      <w:r w:rsidR="0050670F" w:rsidRPr="0050670F">
        <w:tab/>
        <w:t>w art. 56e:</w:t>
      </w:r>
    </w:p>
    <w:p w14:paraId="2E1FC8AF" w14:textId="77777777" w:rsidR="0050670F" w:rsidRPr="0050670F" w:rsidRDefault="0050670F" w:rsidP="002300D5">
      <w:pPr>
        <w:pStyle w:val="LITlitera"/>
      </w:pPr>
      <w:r w:rsidRPr="0050670F">
        <w:t>a)</w:t>
      </w:r>
      <w:r w:rsidRPr="0050670F">
        <w:tab/>
        <w:t>ust. 1 otrzymuje brzmienie:</w:t>
      </w:r>
    </w:p>
    <w:p w14:paraId="1462ABC2" w14:textId="77777777" w:rsidR="0050670F" w:rsidRPr="0050670F" w:rsidRDefault="0050670F" w:rsidP="002300D5">
      <w:pPr>
        <w:pStyle w:val="ZLITUSTzmustliter"/>
      </w:pPr>
      <w:r w:rsidRPr="0050670F">
        <w:t>„1. Syndyk zawiera umowę sprzedaży na warunkach określonych w postanowieniu sądu o zatwierdzeniu warunków sprzedaży nie później niż w terminie trzydziestu dni od dnia stwierdzenia prawomocności tego postanowienia, chyba że zaakceptowane przez sąd warunki umowy przewidywały inny termin. O prawomocności postanowienia sądu o zatwierdzeniu warunków sprzedaży zawiadamia się syndyka oraz nabywcę.”,</w:t>
      </w:r>
    </w:p>
    <w:p w14:paraId="2863DE36" w14:textId="77777777" w:rsidR="0050670F" w:rsidRPr="0050670F" w:rsidRDefault="0050670F" w:rsidP="002300D5">
      <w:pPr>
        <w:pStyle w:val="LITlitera"/>
      </w:pPr>
      <w:r w:rsidRPr="0050670F">
        <w:t>b)</w:t>
      </w:r>
      <w:r w:rsidRPr="0050670F">
        <w:tab/>
        <w:t>ust. 2a otrzymuje brzmienie:</w:t>
      </w:r>
    </w:p>
    <w:p w14:paraId="1A5081F4" w14:textId="77777777" w:rsidR="0050670F" w:rsidRDefault="0050670F" w:rsidP="002300D5">
      <w:pPr>
        <w:pStyle w:val="ZLITUSTzmustliter"/>
      </w:pPr>
      <w:r w:rsidRPr="0050670F">
        <w:t>„2a. Jeżeli do zawarcia umowy sprzedaży nie dojdzie z przyczyn leżących po stronie nabywcy</w:t>
      </w:r>
      <w:r w:rsidR="002B7032">
        <w:t>,</w:t>
      </w:r>
      <w:r w:rsidRPr="0050670F">
        <w:t xml:space="preserve"> syndyk zatrzymuje wadium wniesione w pieniądzu. Jeżeli wadium było wniesione w innej formie niż forma pieniężna</w:t>
      </w:r>
      <w:r w:rsidR="00B90337">
        <w:t>,</w:t>
      </w:r>
      <w:r w:rsidRPr="0050670F">
        <w:t xml:space="preserve"> syndyk dochodzi zaspokojenia z przedmiotu zabezpieczenia. Wadium stanowi składnik masy upadłości.”</w:t>
      </w:r>
      <w:r w:rsidR="006F536D">
        <w:t>;</w:t>
      </w:r>
    </w:p>
    <w:p w14:paraId="1D963A4B" w14:textId="77777777" w:rsidR="007E011A" w:rsidRDefault="005F3607" w:rsidP="002300D5">
      <w:pPr>
        <w:pStyle w:val="PKTpunkt"/>
      </w:pPr>
      <w:r>
        <w:t>1</w:t>
      </w:r>
      <w:r w:rsidR="00E20444">
        <w:t>2</w:t>
      </w:r>
      <w:r w:rsidR="007E011A">
        <w:t>) w art. 124 ust. 3 otrzymuje brzmienie:</w:t>
      </w:r>
    </w:p>
    <w:p w14:paraId="2747221E" w14:textId="77777777" w:rsidR="0070364B" w:rsidRPr="0070364B" w:rsidRDefault="001B4D50" w:rsidP="002300D5">
      <w:pPr>
        <w:pStyle w:val="ZUSTzmustartykuempunktem"/>
      </w:pPr>
      <w:r w:rsidRPr="0050670F">
        <w:t>„</w:t>
      </w:r>
      <w:r w:rsidR="0070364B" w:rsidRPr="0070364B">
        <w:t xml:space="preserve">3. Małżonek upadłego może dochodzić w postępowaniu upadłościowym należności z tytułu udziału w majątku wspólnym, zgłaszając tę wierzytelność </w:t>
      </w:r>
      <w:r w:rsidR="0070364B">
        <w:t>syndykowi</w:t>
      </w:r>
      <w:r w:rsidR="0032011C">
        <w:t xml:space="preserve"> za pośrednictwem systemu teleinformatycznego obsługującego postępowanie sądowe</w:t>
      </w:r>
      <w:r w:rsidR="002B7032">
        <w:t>.</w:t>
      </w:r>
      <w:r w:rsidRPr="0050670F">
        <w:t>”</w:t>
      </w:r>
      <w:r>
        <w:t>;</w:t>
      </w:r>
    </w:p>
    <w:p w14:paraId="6EF4AEB0" w14:textId="77777777" w:rsidR="00026514" w:rsidRPr="00026514" w:rsidRDefault="000E7B01" w:rsidP="002300D5">
      <w:pPr>
        <w:pStyle w:val="PKTpunkt"/>
      </w:pPr>
      <w:r>
        <w:t>1</w:t>
      </w:r>
      <w:r w:rsidR="00E20444">
        <w:t>3</w:t>
      </w:r>
      <w:r w:rsidR="00026514">
        <w:t>)</w:t>
      </w:r>
      <w:r w:rsidR="00026514" w:rsidRPr="00026514">
        <w:t xml:space="preserve"> art. 131a otrzymuje brzmienie:</w:t>
      </w:r>
    </w:p>
    <w:p w14:paraId="3BDE9551" w14:textId="58517516" w:rsidR="00026514" w:rsidRPr="00026514" w:rsidRDefault="00026514" w:rsidP="002300D5">
      <w:pPr>
        <w:pStyle w:val="ZARTzmartartykuempunktem"/>
      </w:pPr>
      <w:r w:rsidRPr="00026514">
        <w:lastRenderedPageBreak/>
        <w:t>„Art. 131a. Jeżeli upadłość ogłoszono w wyniku rozpoznania wniosku o ogłoszenie upadłości złożonego nie później niż w terminie 3 miesięcy od dnia zakończenia postępowania restrukturyzacyjnego albo uprawomocnienia się postanowienia o umorzeniu postępowania restrukturyzacyjnego, przez dzień złożenia wniosku o ogłoszenie upadłości, o którym mowa w art. 127-130, rozumie się dzień złożenia wniosku restrukturyzacyjnego. Jeżeli przed dniem złożenia wniosku restrukturyzacyjnego złożono wniosek o ogłoszenie upadłości, który został odrzucony zgodnie z art. 9a</w:t>
      </w:r>
      <w:r w:rsidR="002B7032">
        <w:t>,</w:t>
      </w:r>
      <w:r w:rsidRPr="00026514">
        <w:t xml:space="preserve"> to wówczas przez dzień złożenia wniosku o ogłoszenie upadłości, o którym mowa w art. 127-130, rozumie się dzień złożenia odrzuconego wniosku o ogłoszenie </w:t>
      </w:r>
      <w:r w:rsidR="00AB3729" w:rsidRPr="00AB3729">
        <w:t>upadłości</w:t>
      </w:r>
      <w:r w:rsidR="00AB3729">
        <w:t>.</w:t>
      </w:r>
      <w:r w:rsidR="00AB3729" w:rsidRPr="00AB3729">
        <w:t>”</w:t>
      </w:r>
      <w:r w:rsidR="004C388A">
        <w:t>;</w:t>
      </w:r>
    </w:p>
    <w:p w14:paraId="6513162C" w14:textId="77777777" w:rsidR="004E54D9" w:rsidRDefault="000E7B01" w:rsidP="002300D5">
      <w:pPr>
        <w:pStyle w:val="PKTpunkt"/>
      </w:pPr>
      <w:r>
        <w:t>1</w:t>
      </w:r>
      <w:r w:rsidR="00E20444">
        <w:t>4</w:t>
      </w:r>
      <w:r w:rsidR="00026514" w:rsidRPr="00026514">
        <w:t>)</w:t>
      </w:r>
      <w:r w:rsidR="00026514" w:rsidRPr="00026514">
        <w:tab/>
      </w:r>
      <w:r w:rsidR="004C388A">
        <w:t xml:space="preserve">w </w:t>
      </w:r>
      <w:r w:rsidR="00026514" w:rsidRPr="00026514">
        <w:t>art. 134</w:t>
      </w:r>
      <w:r w:rsidR="004E54D9">
        <w:t>:</w:t>
      </w:r>
    </w:p>
    <w:p w14:paraId="28467658" w14:textId="77777777" w:rsidR="00026514" w:rsidRPr="00026514" w:rsidRDefault="004E54D9" w:rsidP="002300D5">
      <w:pPr>
        <w:pStyle w:val="LITlitera"/>
      </w:pPr>
      <w:r>
        <w:t xml:space="preserve">a) </w:t>
      </w:r>
      <w:r w:rsidR="00026514" w:rsidRPr="00026514">
        <w:t>ust. 1a otrzymuje brzmienie:</w:t>
      </w:r>
    </w:p>
    <w:p w14:paraId="3236D813" w14:textId="77777777" w:rsidR="00026514" w:rsidRDefault="00026514" w:rsidP="002300D5">
      <w:pPr>
        <w:pStyle w:val="ZLITUSTzmustliter"/>
      </w:pPr>
      <w:r w:rsidRPr="00026514">
        <w:t>„1a. Jeżeli osoba obowiązana do przekazania składników majątkowych do masy upadłości nie wykona swojego obowiązku na wezwanie syndyka, a obowiązek przekazania składników majątkowych do masy upadłości nie został stwierdzony prawomocnym orzeczeniem, syndyk może w drodze powództwa żądać nakazania przekazania składników majątkowych do masy upadłości. Powództwo wnosi się do sądu upadłościowego.”</w:t>
      </w:r>
      <w:r w:rsidR="001B4D50">
        <w:t>,</w:t>
      </w:r>
    </w:p>
    <w:p w14:paraId="7D0C1D07" w14:textId="77777777" w:rsidR="004E54D9" w:rsidRDefault="004E54D9" w:rsidP="002300D5">
      <w:pPr>
        <w:pStyle w:val="LITlitera"/>
      </w:pPr>
      <w:r>
        <w:t>b) po ust. 1a dodaje się ust. 1b w brzmieniu:</w:t>
      </w:r>
    </w:p>
    <w:p w14:paraId="54C2845C" w14:textId="77777777" w:rsidR="004E54D9" w:rsidRDefault="001B4D50" w:rsidP="00A27CAD">
      <w:pPr>
        <w:pStyle w:val="ZLITUSTzmustliter"/>
      </w:pPr>
      <w:r w:rsidRPr="00026514">
        <w:t>„</w:t>
      </w:r>
      <w:r w:rsidR="000F01A4" w:rsidRPr="000F01A4">
        <w:t>1b. Sąd może zabezpieczyć powództwo przez ustanowienie zakazu zbywania lub obciążania mienia objętego powództwem.</w:t>
      </w:r>
      <w:r w:rsidRPr="00026514">
        <w:t>”</w:t>
      </w:r>
      <w:r>
        <w:t>;</w:t>
      </w:r>
    </w:p>
    <w:p w14:paraId="455CB023" w14:textId="77777777" w:rsidR="00026514" w:rsidRPr="00026514" w:rsidRDefault="000E7B01" w:rsidP="002300D5">
      <w:pPr>
        <w:pStyle w:val="PKTpunkt"/>
      </w:pPr>
      <w:r>
        <w:t>1</w:t>
      </w:r>
      <w:r w:rsidR="00E20444">
        <w:t>5</w:t>
      </w:r>
      <w:r w:rsidR="00026514" w:rsidRPr="00026514">
        <w:t>)</w:t>
      </w:r>
      <w:r w:rsidR="00026514" w:rsidRPr="00026514">
        <w:tab/>
        <w:t>w art. 151:</w:t>
      </w:r>
    </w:p>
    <w:p w14:paraId="0FDE0C14" w14:textId="4805B451" w:rsidR="00026514" w:rsidRPr="00026514" w:rsidRDefault="00026514" w:rsidP="002300D5">
      <w:pPr>
        <w:pStyle w:val="LITlitera"/>
      </w:pPr>
      <w:r w:rsidRPr="00026514">
        <w:t xml:space="preserve">a) ust. 1b </w:t>
      </w:r>
      <w:r w:rsidR="00685241">
        <w:t xml:space="preserve">i 1c </w:t>
      </w:r>
      <w:r w:rsidRPr="00026514">
        <w:t>otrzymuj</w:t>
      </w:r>
      <w:r w:rsidR="00685241">
        <w:t>ą</w:t>
      </w:r>
      <w:r w:rsidRPr="00026514">
        <w:t xml:space="preserve"> brzmienie:</w:t>
      </w:r>
    </w:p>
    <w:p w14:paraId="54821B2E" w14:textId="1DE373C6" w:rsidR="00026514" w:rsidRPr="00026514" w:rsidRDefault="00026514" w:rsidP="002300D5">
      <w:pPr>
        <w:pStyle w:val="ZLITUSTzmustliter"/>
      </w:pPr>
      <w:r w:rsidRPr="00026514">
        <w:t>„1b. Jeżeli funkcję sędziego-komisarza pełni referendarz sądowy, czynności wskazane w art. 57 ust. 3 i 4, art. 58 ust. 1-3, art. 63a, art. 73 ust. 2, art. 121</w:t>
      </w:r>
      <w:r w:rsidR="007565FC">
        <w:t xml:space="preserve"> ust. 3</w:t>
      </w:r>
      <w:r w:rsidRPr="00026514">
        <w:t>, art. 259 ust. 1 i 1a, art. 315 i art. 350 ust. 1 i 2 wykonuje jako sędzia - komisarz wyznaczony do wykonania danej czynności sędzia, do którego przepisy o czynnościach sędziego-komisarza stosuje się odpowiednio.</w:t>
      </w:r>
    </w:p>
    <w:p w14:paraId="6C3F0FE7" w14:textId="1948A404" w:rsidR="00026514" w:rsidRPr="00026514" w:rsidRDefault="00685241" w:rsidP="00026514">
      <w:pPr>
        <w:pStyle w:val="ZLITUSTzmustliter"/>
      </w:pPr>
      <w:r w:rsidRPr="002300D5" w:rsidDel="00685241">
        <w:t xml:space="preserve"> </w:t>
      </w:r>
      <w:r w:rsidR="00026514" w:rsidRPr="00026514">
        <w:t>1c. Na czynności referendarza sądowego pełniącego funkcję sędziego-komisarza przysługuje skarga w przypadkach, w których na postanowienie sędziego-komisarza przysługuje zażalenie. Wniesienie skargi na postanowienie referendarza sądowego nie powoduje utraty mocy zaskarżonego postanowienia. Przepisy o zażaleniu</w:t>
      </w:r>
      <w:r w:rsidR="007565FC">
        <w:t xml:space="preserve"> na postanowienie sędziego-komisarza</w:t>
      </w:r>
      <w:r w:rsidR="00026514" w:rsidRPr="00026514">
        <w:t xml:space="preserve"> stosuje się odpowiednio.”,</w:t>
      </w:r>
    </w:p>
    <w:p w14:paraId="4A51F6F8" w14:textId="12C8DF6F" w:rsidR="00026514" w:rsidRPr="00026514" w:rsidRDefault="00026514" w:rsidP="00026514">
      <w:pPr>
        <w:pStyle w:val="LITlitera"/>
      </w:pPr>
      <w:r w:rsidRPr="00026514">
        <w:t xml:space="preserve">c) </w:t>
      </w:r>
      <w:r w:rsidR="00685241">
        <w:t xml:space="preserve">po ust. 1c </w:t>
      </w:r>
      <w:r w:rsidRPr="00026514">
        <w:t>dodaje się ust. 1d</w:t>
      </w:r>
      <w:r w:rsidR="00685241">
        <w:t xml:space="preserve"> i</w:t>
      </w:r>
      <w:r w:rsidRPr="00026514">
        <w:t>1e w brzmieniu:</w:t>
      </w:r>
    </w:p>
    <w:p w14:paraId="457C7138" w14:textId="77777777" w:rsidR="00026514" w:rsidRPr="00026514" w:rsidRDefault="00026514" w:rsidP="00026514">
      <w:pPr>
        <w:pStyle w:val="ZLITUSTzmustliter"/>
      </w:pPr>
      <w:r w:rsidRPr="00026514">
        <w:lastRenderedPageBreak/>
        <w:t>„1d. Jeżeli wniesiono skargę na postanowienie referendarza sądowego wydane na podstawie art. 395 § 2 Kodeksu postępowania cywilnego, ponowne wydanie postanowienia na tej podstawie przez referendarza sądowego nie jest dopuszczalne.</w:t>
      </w:r>
    </w:p>
    <w:p w14:paraId="5210451D" w14:textId="77777777" w:rsidR="00026514" w:rsidRDefault="00026514" w:rsidP="00026514">
      <w:pPr>
        <w:pStyle w:val="ZLITUSTzmustliter"/>
      </w:pPr>
      <w:r w:rsidRPr="00026514">
        <w:t>1e. Sąd rozpoznaje skargę w składzie jednego sędziego jako sąd drugiej instancji. Po rozpoznaniu skargi sąd utrzymuje w mocy lub zmienia zaskarżone postanowienie.”</w:t>
      </w:r>
      <w:r w:rsidR="001B4D50">
        <w:t>;</w:t>
      </w:r>
    </w:p>
    <w:p w14:paraId="55384638" w14:textId="77777777" w:rsidR="00026514" w:rsidRPr="00026514" w:rsidRDefault="000E7B01" w:rsidP="002300D5">
      <w:pPr>
        <w:pStyle w:val="PKTpunkt"/>
      </w:pPr>
      <w:r>
        <w:t>1</w:t>
      </w:r>
      <w:r w:rsidR="00E20444">
        <w:t>6</w:t>
      </w:r>
      <w:r w:rsidR="00026514">
        <w:t>)</w:t>
      </w:r>
      <w:r w:rsidR="00FF6BFF">
        <w:t xml:space="preserve"> w</w:t>
      </w:r>
      <w:r w:rsidR="00026514">
        <w:t xml:space="preserve"> </w:t>
      </w:r>
      <w:r w:rsidR="00026514" w:rsidRPr="00026514">
        <w:t>art. 176</w:t>
      </w:r>
      <w:r w:rsidR="00FF6BFF">
        <w:t xml:space="preserve"> </w:t>
      </w:r>
      <w:r w:rsidR="00026514" w:rsidRPr="00026514">
        <w:t>ust. 1</w:t>
      </w:r>
      <w:r w:rsidR="00FF6BFF">
        <w:t xml:space="preserve"> i 1a</w:t>
      </w:r>
      <w:r w:rsidR="00026514" w:rsidRPr="00026514">
        <w:t xml:space="preserve"> otrzymuj</w:t>
      </w:r>
      <w:r w:rsidR="00FF6BFF">
        <w:t>ą</w:t>
      </w:r>
      <w:r w:rsidR="00026514" w:rsidRPr="00026514">
        <w:t xml:space="preserve"> brzmienie:</w:t>
      </w:r>
    </w:p>
    <w:p w14:paraId="6AEAC6A1" w14:textId="77777777" w:rsidR="000F01A4" w:rsidRDefault="001B4D50" w:rsidP="002300D5">
      <w:pPr>
        <w:pStyle w:val="ZUSTzmustartykuempunktem"/>
      </w:pPr>
      <w:r w:rsidRPr="00026514">
        <w:t>„</w:t>
      </w:r>
      <w:r w:rsidR="00026514" w:rsidRPr="00026514">
        <w:t xml:space="preserve">1. Syndyk niezwłocznie zawiadamia o upadłości tych wierzycieli, których adresy są znane na podstawie ksiąg upadłego, a także komorników prowadzących postępowania egzekucyjne przeciwko upadłemu oraz małżonka dłużnika. </w:t>
      </w:r>
      <w:r w:rsidR="000F01A4" w:rsidRPr="000F01A4">
        <w:t>Do zawiadomienia syndyk załącza pouczenie o treści art. 220 ust. 5 i 6.</w:t>
      </w:r>
    </w:p>
    <w:p w14:paraId="4BD30B18" w14:textId="77777777" w:rsidR="00026514" w:rsidRPr="00026514" w:rsidRDefault="00026514" w:rsidP="002300D5">
      <w:pPr>
        <w:pStyle w:val="ZUSTzmustartykuempunktem"/>
      </w:pPr>
      <w:r w:rsidRPr="00026514">
        <w:t>1a. W zawiadomieniu skierowanym do wierzycieli syndyk poucza ich o treści art. 54a, art. 216a–216ab, art. 235–237 i art. 239a–241, wskazuje sąd, do którego można zaskarżyć postanowienie o ogłoszeniu upadłości zgodnie z art. 54a ust. 1, imię i nazwisko albo nazwę syndyka, adres, na który należy dokonać zgłoszenia wierzytelności, o której mowa w art. 216aa ust. 1, termin, w którym należy dokonać tego zgłoszenia, albo sposób obliczenia tego terminu oraz podaje numer rachunku bankowego, na który należy wpłacić zryczałtowane koszty, o których mowa w art. 235 ust. 1.</w:t>
      </w:r>
      <w:r w:rsidR="001B4D50" w:rsidRPr="00026514">
        <w:t>”</w:t>
      </w:r>
      <w:r w:rsidR="001B4D50">
        <w:t>;</w:t>
      </w:r>
    </w:p>
    <w:p w14:paraId="7A5D7441" w14:textId="77777777" w:rsidR="00026514" w:rsidRPr="00026514" w:rsidRDefault="000E7B01" w:rsidP="002300D5">
      <w:pPr>
        <w:pStyle w:val="PKTpunkt"/>
      </w:pPr>
      <w:r>
        <w:t>1</w:t>
      </w:r>
      <w:r w:rsidR="00E20444">
        <w:t>7</w:t>
      </w:r>
      <w:r w:rsidR="00026514" w:rsidRPr="00026514">
        <w:t>)</w:t>
      </w:r>
      <w:r w:rsidR="00026514" w:rsidRPr="00026514">
        <w:tab/>
        <w:t>w art. 178 ust. 3 i 4 otrzymują brzmienie:</w:t>
      </w:r>
    </w:p>
    <w:p w14:paraId="6E41C7F6" w14:textId="77777777" w:rsidR="00026514" w:rsidRPr="00026514" w:rsidRDefault="001B4D50" w:rsidP="002300D5">
      <w:pPr>
        <w:pStyle w:val="ZUSTzmustartykuempunktem"/>
      </w:pPr>
      <w:r w:rsidRPr="00026514">
        <w:t>„</w:t>
      </w:r>
      <w:r w:rsidR="00026514" w:rsidRPr="00026514">
        <w:t>3. Do pism kierowanych do syndyka przez wierzycieli</w:t>
      </w:r>
      <w:r w:rsidR="003E38E1">
        <w:t>,</w:t>
      </w:r>
      <w:r w:rsidR="00026514" w:rsidRPr="00026514">
        <w:t xml:space="preserve"> o których mowa w art. 216aa</w:t>
      </w:r>
      <w:r w:rsidR="003E38E1">
        <w:t>,</w:t>
      </w:r>
      <w:r w:rsidR="00026514" w:rsidRPr="00026514">
        <w:t xml:space="preserve"> oraz pism procesowych i dokumentów</w:t>
      </w:r>
      <w:r w:rsidR="00685241">
        <w:t>,</w:t>
      </w:r>
      <w:r w:rsidR="00026514" w:rsidRPr="00026514">
        <w:t xml:space="preserve"> o których mowa w art. 216ab</w:t>
      </w:r>
      <w:r w:rsidR="00685241">
        <w:t>,</w:t>
      </w:r>
      <w:r w:rsidR="00026514" w:rsidRPr="00026514">
        <w:t xml:space="preserve"> stosuje się odpowiednio przepis</w:t>
      </w:r>
      <w:r w:rsidR="00685241">
        <w:t>y</w:t>
      </w:r>
      <w:r w:rsidR="00026514" w:rsidRPr="00026514">
        <w:t xml:space="preserve"> art. 165 § 1 </w:t>
      </w:r>
      <w:r w:rsidR="004C388A">
        <w:t>–</w:t>
      </w:r>
      <w:r w:rsidR="00026514" w:rsidRPr="00026514">
        <w:t xml:space="preserve"> 3 Kodeksu postępowania cywilnego.</w:t>
      </w:r>
    </w:p>
    <w:p w14:paraId="6CA12D5D" w14:textId="3F305EB8" w:rsidR="00026514" w:rsidRPr="00026514" w:rsidRDefault="00026514" w:rsidP="002300D5">
      <w:pPr>
        <w:pStyle w:val="ZUSTzmustartykuempunktem"/>
      </w:pPr>
      <w:r w:rsidRPr="00026514">
        <w:t>4. Do doręczeń dokonywanych przez syndyka do wierzycieli</w:t>
      </w:r>
      <w:r w:rsidR="004C388A">
        <w:t>,</w:t>
      </w:r>
      <w:r w:rsidRPr="00026514">
        <w:t xml:space="preserve"> o których mowa w art. 216aa</w:t>
      </w:r>
      <w:r w:rsidR="004C388A">
        <w:t>,</w:t>
      </w:r>
      <w:r w:rsidRPr="00026514">
        <w:t xml:space="preserve"> stosuje się odpowiednio przepisy art. 131</w:t>
      </w:r>
      <w:r w:rsidR="004C388A">
        <w:t>–</w:t>
      </w:r>
      <w:r w:rsidRPr="00026514">
        <w:t>142 Kodeksu postępowania cywilnego. Nie stosuj</w:t>
      </w:r>
      <w:r w:rsidR="00685241">
        <w:t>e</w:t>
      </w:r>
      <w:r w:rsidRPr="00026514">
        <w:t xml:space="preserve"> się art. 139</w:t>
      </w:r>
      <w:r w:rsidRPr="002300D5">
        <w:rPr>
          <w:rStyle w:val="IGindeksgrny"/>
        </w:rPr>
        <w:t>1</w:t>
      </w:r>
      <w:r w:rsidRPr="00026514">
        <w:t xml:space="preserve"> Kodeksu postępowania cywilnego.”</w:t>
      </w:r>
      <w:r w:rsidR="00B31028">
        <w:t>;</w:t>
      </w:r>
    </w:p>
    <w:p w14:paraId="7E563281" w14:textId="77777777" w:rsidR="00FF6BFF" w:rsidRPr="00FF6BFF" w:rsidRDefault="000E7B01" w:rsidP="002300D5">
      <w:pPr>
        <w:pStyle w:val="PKTpunkt"/>
      </w:pPr>
      <w:r>
        <w:t>1</w:t>
      </w:r>
      <w:r w:rsidR="00E20444">
        <w:t>8</w:t>
      </w:r>
      <w:r w:rsidR="00FF6BFF" w:rsidRPr="00FF6BFF">
        <w:t>)</w:t>
      </w:r>
      <w:r w:rsidR="00FF6BFF" w:rsidRPr="00FF6BFF">
        <w:tab/>
        <w:t>art. 218a otrzymuje brzmienie:</w:t>
      </w:r>
    </w:p>
    <w:p w14:paraId="4BDC8A74" w14:textId="77777777" w:rsidR="007F054D" w:rsidRDefault="00FF6BFF" w:rsidP="002300D5">
      <w:pPr>
        <w:pStyle w:val="ZARTzmartartykuempunktem"/>
      </w:pPr>
      <w:r w:rsidRPr="00FF6BFF">
        <w:t>„Art. 218a. </w:t>
      </w:r>
      <w:r w:rsidR="00302DE1" w:rsidRPr="00302DE1">
        <w:t>Wyznaczając rozprawę, poucza się uczestnika postępowania występującego w sprawie bez adwokata, radcy prawnego, osoby posiadającej licencję doradcy restrukturyzacyjnego, rzecznika patentowego lub Prokuratorii Generalnej Rzeczypospolitej Polskiej o</w:t>
      </w:r>
      <w:r w:rsidR="007F054D">
        <w:t xml:space="preserve">: </w:t>
      </w:r>
    </w:p>
    <w:p w14:paraId="66B86D43" w14:textId="77777777" w:rsidR="00745299" w:rsidRDefault="007F054D" w:rsidP="002300D5">
      <w:pPr>
        <w:pStyle w:val="ZARTzmartartykuempunktem"/>
      </w:pPr>
      <w:r>
        <w:t xml:space="preserve">1) </w:t>
      </w:r>
      <w:r w:rsidR="00745299" w:rsidRPr="00745299">
        <w:t>możliwości ustanowienia pełnomocnika procesowego oraz o tym, że zastępstwo adwokata, radcy prawnego lub rzecznika patentowego nie jest obowiązkowe;</w:t>
      </w:r>
    </w:p>
    <w:p w14:paraId="4C449D79" w14:textId="3DAE97EE" w:rsidR="00745299" w:rsidRDefault="00745299" w:rsidP="002300D5">
      <w:pPr>
        <w:pStyle w:val="ZARTzmartartykuempunktem"/>
      </w:pPr>
      <w:r>
        <w:lastRenderedPageBreak/>
        <w:t>2) obowiązku</w:t>
      </w:r>
      <w:r w:rsidRPr="00745299">
        <w:t xml:space="preserve"> </w:t>
      </w:r>
      <w:r>
        <w:t>zwrócenia</w:t>
      </w:r>
      <w:r w:rsidRPr="00745299">
        <w:t xml:space="preserve"> </w:t>
      </w:r>
      <w:r>
        <w:t>uwagi</w:t>
      </w:r>
      <w:r w:rsidRPr="00745299">
        <w:t xml:space="preserve"> sądu na uchybienie przepisom postępowania, wnosząc o wpisanie zastrzeżenia do protokołu</w:t>
      </w:r>
      <w:r w:rsidR="003E38E1">
        <w:t>,</w:t>
      </w:r>
      <w:r w:rsidR="003B423A">
        <w:t xml:space="preserve"> oraz że z</w:t>
      </w:r>
      <w:r w:rsidRPr="00745299">
        <w:t>astrzeżenie można zgłosić najpóźniej na kolejnym posiedzeniu</w:t>
      </w:r>
      <w:r w:rsidR="00C21572">
        <w:t xml:space="preserve">, a także o tym, że uczestnikowi reprezentowanemu przez </w:t>
      </w:r>
      <w:r w:rsidR="00C21572" w:rsidRPr="00C21572">
        <w:t xml:space="preserve">adwokata, radcę prawnego, </w:t>
      </w:r>
      <w:r w:rsidR="003E38E1">
        <w:t xml:space="preserve">osobę posiadającą licencję doradcy restrukturyzacyjnego, </w:t>
      </w:r>
      <w:r w:rsidR="00C21572" w:rsidRPr="00C21572">
        <w:t>rzecznika patentowego lub Prokuratorię Generalną Rzeczypospolitej Polskiej, który zastrzeżenia nie zgłosi, nie przysługuje prawo powoływania się na takie uchybienia w dalszym toku postępowania, chyba że chodzi o przepisy postępowania, których naruszenie sąd powinien wziąć pod rozwagę z urzędu, albo że uczestnik uprawdopodobni, iż nie zgłosił zastrzeżeń bez swojej winy</w:t>
      </w:r>
      <w:r w:rsidR="003B423A">
        <w:t>;</w:t>
      </w:r>
    </w:p>
    <w:p w14:paraId="7F5A07A4" w14:textId="77777777" w:rsidR="003B423A" w:rsidRDefault="003B423A" w:rsidP="002300D5">
      <w:pPr>
        <w:pStyle w:val="ZARTzmartartykuempunktem"/>
      </w:pPr>
      <w:r>
        <w:t xml:space="preserve">3) braku konieczności dowodzenia faktów, które zostały przyznane w toku postępowania przez </w:t>
      </w:r>
      <w:r w:rsidR="009429C4">
        <w:t>przeciwnika</w:t>
      </w:r>
      <w:r>
        <w:t>, jeżeli przyznanie nie budzi wątpliwości;</w:t>
      </w:r>
    </w:p>
    <w:p w14:paraId="3BE412DE" w14:textId="77777777" w:rsidR="009429C4" w:rsidDel="004112B1" w:rsidRDefault="003B423A" w:rsidP="002300D5">
      <w:pPr>
        <w:pStyle w:val="ZARTzmartartykuempunktem"/>
        <w:rPr>
          <w:del w:id="20" w:author="Kozak Anna" w:date="2021-02-01T16:38:00Z"/>
        </w:rPr>
      </w:pPr>
      <w:r>
        <w:t xml:space="preserve">4) </w:t>
      </w:r>
      <w:r w:rsidR="00D43151">
        <w:t>możliwości</w:t>
      </w:r>
      <w:r>
        <w:t xml:space="preserve"> uznania przez sąd</w:t>
      </w:r>
      <w:r w:rsidR="00D43151">
        <w:t xml:space="preserve"> faktów za przyznane</w:t>
      </w:r>
      <w:r>
        <w:t>,</w:t>
      </w:r>
      <w:r w:rsidR="00D43151">
        <w:t xml:space="preserve"> gdy </w:t>
      </w:r>
      <w:r w:rsidR="009429C4">
        <w:t>przeciwnik</w:t>
      </w:r>
      <w:r w:rsidR="00D43151">
        <w:t xml:space="preserve"> nie wypowie się co do twierdzeń </w:t>
      </w:r>
      <w:r w:rsidR="009429C4">
        <w:t>przeciwnika</w:t>
      </w:r>
      <w:r w:rsidR="00D43151">
        <w:t xml:space="preserve"> o faktach i wynik całej sprawy na to pozwala</w:t>
      </w:r>
      <w:r w:rsidR="0015523B">
        <w:t xml:space="preserve">, </w:t>
      </w:r>
    </w:p>
    <w:p w14:paraId="37B4A4E4" w14:textId="1193F52C" w:rsidR="002B5760" w:rsidRPr="00FF6BFF" w:rsidRDefault="0015523B" w:rsidP="004112B1">
      <w:pPr>
        <w:pStyle w:val="ZARTzmartartykuempunktem"/>
      </w:pPr>
      <w:r w:rsidRPr="0015523B">
        <w:t>w zakresie, który jest uzasadniony przedmiotem sprawy, która ma być rozpoznana na rozprawie.</w:t>
      </w:r>
      <w:r w:rsidR="002B5760" w:rsidRPr="002B5760">
        <w:t>”;</w:t>
      </w:r>
    </w:p>
    <w:p w14:paraId="28269B4B" w14:textId="77777777" w:rsidR="00685241" w:rsidRDefault="00E20444" w:rsidP="002300D5">
      <w:pPr>
        <w:pStyle w:val="PKTpunkt"/>
      </w:pPr>
      <w:r>
        <w:t>19</w:t>
      </w:r>
      <w:r w:rsidR="00A317FB" w:rsidRPr="002300D5">
        <w:t>)</w:t>
      </w:r>
      <w:r w:rsidR="00685241">
        <w:t xml:space="preserve"> w art. 219 uchyla się ust. 2a;</w:t>
      </w:r>
    </w:p>
    <w:p w14:paraId="6C204544" w14:textId="6E074C31" w:rsidR="00A317FB" w:rsidRPr="002300D5" w:rsidRDefault="00685241" w:rsidP="002300D5">
      <w:pPr>
        <w:pStyle w:val="PKTpunkt"/>
      </w:pPr>
      <w:r>
        <w:t xml:space="preserve">20) </w:t>
      </w:r>
      <w:r w:rsidR="00A317FB" w:rsidRPr="002300D5">
        <w:t>w art. 220 po ust. 2 dodaje się ust. 2a w brzmieniu:</w:t>
      </w:r>
    </w:p>
    <w:p w14:paraId="2D0E244F" w14:textId="77777777" w:rsidR="00A317FB" w:rsidRDefault="00A317FB" w:rsidP="002300D5">
      <w:pPr>
        <w:pStyle w:val="ZUSTzmustartykuempunktem"/>
      </w:pPr>
      <w:r w:rsidRPr="00A317FB">
        <w:t>„2</w:t>
      </w:r>
      <w:r>
        <w:t>a</w:t>
      </w:r>
      <w:r w:rsidRPr="00A317FB">
        <w:t>. Jeżeli na postanowienie albo zarządzenie służy środek zaskarżenia</w:t>
      </w:r>
      <w:r w:rsidR="00685241">
        <w:t>,</w:t>
      </w:r>
      <w:r w:rsidRPr="00A317FB">
        <w:t xml:space="preserve"> postanowienie albo zarządzenie doręcza się wraz z uzasadnieniem.”;</w:t>
      </w:r>
    </w:p>
    <w:p w14:paraId="1293C60A" w14:textId="2902DFA0" w:rsidR="00862313" w:rsidRPr="00862313" w:rsidRDefault="000E7B01" w:rsidP="00862313">
      <w:pPr>
        <w:pStyle w:val="PKTpunkt"/>
      </w:pPr>
      <w:r>
        <w:t>2</w:t>
      </w:r>
      <w:r w:rsidR="00685241">
        <w:t>1</w:t>
      </w:r>
      <w:r w:rsidR="00862313" w:rsidRPr="00862313">
        <w:t xml:space="preserve">) </w:t>
      </w:r>
      <w:r w:rsidR="00862313">
        <w:t>w</w:t>
      </w:r>
      <w:r w:rsidR="00862313" w:rsidRPr="00862313">
        <w:t xml:space="preserve"> art. 222 po ust.</w:t>
      </w:r>
      <w:r w:rsidR="004C388A">
        <w:t xml:space="preserve"> </w:t>
      </w:r>
      <w:r w:rsidR="00862313" w:rsidRPr="00862313">
        <w:t>1 dodaje się ust</w:t>
      </w:r>
      <w:r w:rsidR="00862313">
        <w:t>.</w:t>
      </w:r>
      <w:r w:rsidR="00862313" w:rsidRPr="00862313">
        <w:t xml:space="preserve"> 1a w brzmieniu:</w:t>
      </w:r>
    </w:p>
    <w:p w14:paraId="4A213138" w14:textId="5CF72617" w:rsidR="006F6D78" w:rsidRDefault="00862313" w:rsidP="002300D5">
      <w:pPr>
        <w:pStyle w:val="PKTpunkt"/>
      </w:pPr>
      <w:r w:rsidRPr="00862313">
        <w:t xml:space="preserve">„1a. Zażalenie na postanowienia sądu upadłościowego rozpoznaje sąd upadłościowy w innym składzie za wyjątkiem zażaleń na postanowienia, o których mowa w art. 163 ust. 4, art. 166 ust. 6, </w:t>
      </w:r>
      <w:r w:rsidR="00B337CD">
        <w:t>art. 172 ust</w:t>
      </w:r>
      <w:r w:rsidR="004A79BB">
        <w:t xml:space="preserve">. 1, </w:t>
      </w:r>
      <w:r w:rsidRPr="00862313">
        <w:t>art. 362,  art. 365 ust. 3, art. 366 ust. 3, art. 368, art. 370a ust. 10, art. 370d ust. 1, 1a</w:t>
      </w:r>
      <w:r w:rsidR="003E38E1">
        <w:t xml:space="preserve"> i</w:t>
      </w:r>
      <w:r w:rsidRPr="00862313">
        <w:t xml:space="preserve"> 2, art. 370e ust.1, art. 370f ust. </w:t>
      </w:r>
      <w:r w:rsidR="004A79BB">
        <w:t>3</w:t>
      </w:r>
      <w:r w:rsidRPr="00862313">
        <w:t xml:space="preserve">, art. 371 ust. </w:t>
      </w:r>
      <w:r w:rsidR="004A79BB">
        <w:t>3</w:t>
      </w:r>
      <w:r w:rsidRPr="00862313">
        <w:t>, art. 491</w:t>
      </w:r>
      <w:r w:rsidRPr="00232A00">
        <w:rPr>
          <w:rStyle w:val="IGindeksgrny"/>
        </w:rPr>
        <w:t>1</w:t>
      </w:r>
      <w:r w:rsidRPr="00862313">
        <w:t xml:space="preserve"> ust. 2, art. 491</w:t>
      </w:r>
      <w:r w:rsidRPr="00232A00">
        <w:rPr>
          <w:rStyle w:val="IGindeksgrny"/>
        </w:rPr>
        <w:t>5</w:t>
      </w:r>
      <w:r w:rsidRPr="00862313">
        <w:t xml:space="preserve"> ust. 2, art. 491</w:t>
      </w:r>
      <w:r w:rsidRPr="00232A00">
        <w:rPr>
          <w:rStyle w:val="IGindeksgrny"/>
        </w:rPr>
        <w:t>12a</w:t>
      </w:r>
      <w:r w:rsidRPr="00862313">
        <w:t xml:space="preserve"> ust. 8, art. 491</w:t>
      </w:r>
      <w:r w:rsidRPr="00232A00">
        <w:rPr>
          <w:rStyle w:val="IGindeksgrny"/>
        </w:rPr>
        <w:t>14</w:t>
      </w:r>
      <w:r w:rsidRPr="00862313">
        <w:t xml:space="preserve"> ust. 7, art. 491</w:t>
      </w:r>
      <w:r w:rsidRPr="00232A00">
        <w:rPr>
          <w:rStyle w:val="IGindeksgrny"/>
        </w:rPr>
        <w:t>19</w:t>
      </w:r>
      <w:r w:rsidR="004A79BB">
        <w:t xml:space="preserve"> ust.</w:t>
      </w:r>
      <w:r w:rsidR="00FE20E4">
        <w:t xml:space="preserve"> </w:t>
      </w:r>
      <w:r w:rsidR="004A79BB">
        <w:t>1,</w:t>
      </w:r>
      <w:r w:rsidR="00FE20E4">
        <w:t xml:space="preserve"> </w:t>
      </w:r>
      <w:r w:rsidR="004A79BB">
        <w:t>2</w:t>
      </w:r>
      <w:r w:rsidR="003E38E1">
        <w:t xml:space="preserve"> i</w:t>
      </w:r>
      <w:r w:rsidR="00FE20E4">
        <w:t xml:space="preserve"> </w:t>
      </w:r>
      <w:r w:rsidR="004A79BB">
        <w:t>3,</w:t>
      </w:r>
      <w:r w:rsidRPr="00862313">
        <w:t xml:space="preserve"> art. 491</w:t>
      </w:r>
      <w:r w:rsidRPr="00232A00">
        <w:rPr>
          <w:rStyle w:val="IGindeksgrny"/>
        </w:rPr>
        <w:t>20</w:t>
      </w:r>
      <w:r w:rsidRPr="00862313">
        <w:t xml:space="preserve"> ust. 1, art. 491</w:t>
      </w:r>
      <w:r w:rsidRPr="00232A00">
        <w:rPr>
          <w:rStyle w:val="IGindeksgrny"/>
        </w:rPr>
        <w:t>21</w:t>
      </w:r>
      <w:r w:rsidRPr="00862313">
        <w:t xml:space="preserve"> ust. 1</w:t>
      </w:r>
      <w:r w:rsidR="00925B92">
        <w:t xml:space="preserve"> i</w:t>
      </w:r>
      <w:r w:rsidRPr="00862313">
        <w:t xml:space="preserve"> art. 491</w:t>
      </w:r>
      <w:r w:rsidRPr="00232A00">
        <w:rPr>
          <w:rStyle w:val="IGindeksgrny"/>
        </w:rPr>
        <w:t>22</w:t>
      </w:r>
      <w:r w:rsidRPr="00862313">
        <w:t xml:space="preserve"> ust. 1</w:t>
      </w:r>
      <w:r w:rsidR="00685241">
        <w:t xml:space="preserve"> i</w:t>
      </w:r>
      <w:r w:rsidRPr="00862313">
        <w:t xml:space="preserve"> 2, które rozpoznaje sąd </w:t>
      </w:r>
      <w:r w:rsidR="005825E4">
        <w:t>drugiej</w:t>
      </w:r>
      <w:r w:rsidR="005825E4" w:rsidRPr="00862313">
        <w:t xml:space="preserve"> </w:t>
      </w:r>
      <w:r w:rsidRPr="00862313">
        <w:t>instancji.”;</w:t>
      </w:r>
    </w:p>
    <w:p w14:paraId="766A0509" w14:textId="107D2A88" w:rsidR="00A317FB" w:rsidRPr="00A317FB" w:rsidRDefault="000E7B01" w:rsidP="002300D5">
      <w:pPr>
        <w:pStyle w:val="PKTpunkt"/>
      </w:pPr>
      <w:r>
        <w:t>2</w:t>
      </w:r>
      <w:r w:rsidR="00685241">
        <w:t>2</w:t>
      </w:r>
      <w:r w:rsidR="00A317FB">
        <w:t>)</w:t>
      </w:r>
      <w:r w:rsidR="00A317FB" w:rsidRPr="00A317FB">
        <w:tab/>
        <w:t>art. 225 otrzymuje brzmienie:</w:t>
      </w:r>
    </w:p>
    <w:p w14:paraId="5C502659" w14:textId="77777777" w:rsidR="00A317FB" w:rsidRDefault="00A317FB" w:rsidP="002300D5">
      <w:pPr>
        <w:pStyle w:val="ZARTzmartartykuempunktem"/>
      </w:pPr>
      <w:r w:rsidRPr="00A317FB">
        <w:t>„Art. 225</w:t>
      </w:r>
      <w:r w:rsidR="00ED15B8">
        <w:t>.</w:t>
      </w:r>
      <w:r w:rsidRPr="00A317FB">
        <w:t xml:space="preserve"> Skargi na czynności komornika w toku postępowania upadłościowego wnosi się do sędziego-komisarza w terminie tygodniowym od dnia zakończenia czynności. Sędzia-komisarz przesyła komornikowi uzyskany z systemu teleinformatycznego obsługującego postępowanie sądowe odpis skargi wraz z załącznikami.”;</w:t>
      </w:r>
    </w:p>
    <w:p w14:paraId="09DC1CBF" w14:textId="2CD565A5" w:rsidR="000048C1" w:rsidRPr="000048C1" w:rsidRDefault="000048C1" w:rsidP="000048C1">
      <w:pPr>
        <w:pStyle w:val="PKTpunkt"/>
      </w:pPr>
      <w:r>
        <w:t>2</w:t>
      </w:r>
      <w:r w:rsidR="00685241">
        <w:t>3</w:t>
      </w:r>
      <w:r w:rsidRPr="000048C1">
        <w:t>)</w:t>
      </w:r>
      <w:r w:rsidRPr="000048C1">
        <w:tab/>
      </w:r>
      <w:r>
        <w:t xml:space="preserve">w </w:t>
      </w:r>
      <w:r w:rsidRPr="000048C1">
        <w:t xml:space="preserve">art. </w:t>
      </w:r>
      <w:r>
        <w:t>228</w:t>
      </w:r>
      <w:r w:rsidRPr="000048C1">
        <w:t xml:space="preserve"> </w:t>
      </w:r>
      <w:r>
        <w:t>uchyla się ust. 1a</w:t>
      </w:r>
      <w:r w:rsidR="003C1E9C">
        <w:t>;</w:t>
      </w:r>
    </w:p>
    <w:p w14:paraId="5C477AE4" w14:textId="11A9344D" w:rsidR="00A317FB" w:rsidRPr="00A317FB" w:rsidRDefault="000048C1" w:rsidP="000048C1">
      <w:pPr>
        <w:pStyle w:val="PKTpunkt"/>
      </w:pPr>
      <w:r>
        <w:lastRenderedPageBreak/>
        <w:t>2</w:t>
      </w:r>
      <w:r w:rsidR="00685241">
        <w:t>4</w:t>
      </w:r>
      <w:r w:rsidR="00A317FB">
        <w:t>)</w:t>
      </w:r>
      <w:r w:rsidRPr="000048C1">
        <w:tab/>
      </w:r>
      <w:r w:rsidR="00A317FB" w:rsidRPr="00A317FB">
        <w:t>art. 228a</w:t>
      </w:r>
      <w:r w:rsidR="00ED15B8">
        <w:t xml:space="preserve"> otrzymuje brzmienie</w:t>
      </w:r>
      <w:r w:rsidR="00A317FB" w:rsidRPr="00A317FB">
        <w:t>:</w:t>
      </w:r>
    </w:p>
    <w:p w14:paraId="3D425CD0" w14:textId="77777777" w:rsidR="00A317FB" w:rsidRPr="00A317FB" w:rsidRDefault="00ED15B8" w:rsidP="002300D5">
      <w:pPr>
        <w:pStyle w:val="ZUSTzmustartykuempunktem"/>
      </w:pPr>
      <w:r w:rsidRPr="00A317FB" w:rsidDel="00ED15B8">
        <w:t xml:space="preserve"> </w:t>
      </w:r>
      <w:r w:rsidR="00A317FB" w:rsidRPr="00A317FB">
        <w:t>„</w:t>
      </w:r>
      <w:r>
        <w:t xml:space="preserve">Art. 228a. </w:t>
      </w:r>
      <w:r w:rsidR="00A317FB" w:rsidRPr="00A317FB">
        <w:t>1.</w:t>
      </w:r>
      <w:r>
        <w:t xml:space="preserve"> </w:t>
      </w:r>
      <w:r w:rsidR="00A317FB" w:rsidRPr="00A317FB">
        <w:t>Syndyk zakłada i prowadzi akta do zgłoszeń wierzytelności w systemie teleinformatycznym obsługującym postępowanie sądowe.</w:t>
      </w:r>
    </w:p>
    <w:p w14:paraId="35EF6530" w14:textId="77777777" w:rsidR="00A317FB" w:rsidRPr="00A317FB" w:rsidRDefault="00ED15B8" w:rsidP="002300D5">
      <w:pPr>
        <w:pStyle w:val="ZUSTzmustartykuempunktem"/>
      </w:pPr>
      <w:r w:rsidRPr="00A317FB" w:rsidDel="00ED15B8">
        <w:t xml:space="preserve"> </w:t>
      </w:r>
      <w:r w:rsidR="00A317FB" w:rsidRPr="00A317FB">
        <w:t>2. Treść pisma procesowego oraz dokumentów, o których mowa w art. 216aa, wniesionych z pominięciem systemu teleinformatycznego obsługującego postępowanie sądowe syndyk wprowadza do akt</w:t>
      </w:r>
      <w:r w:rsidR="00C54DDE">
        <w:t>,</w:t>
      </w:r>
      <w:r w:rsidR="00A317FB" w:rsidRPr="00A317FB">
        <w:t xml:space="preserve"> o których mowa w ust</w:t>
      </w:r>
      <w:r w:rsidR="00925B92">
        <w:t>.</w:t>
      </w:r>
      <w:r w:rsidR="00A317FB" w:rsidRPr="00A317FB">
        <w:t xml:space="preserve"> 1. Pisma procesowe oraz dokumenty składa się do zbioru dokumentów. Przepis</w:t>
      </w:r>
      <w:r w:rsidR="00925B92">
        <w:t>y</w:t>
      </w:r>
      <w:r w:rsidR="00A317FB" w:rsidRPr="00A317FB">
        <w:t xml:space="preserve"> art. 216aa ust. 2 i 3 stosuje się odpowiednio.</w:t>
      </w:r>
    </w:p>
    <w:p w14:paraId="3C09C32C" w14:textId="277AE6E6" w:rsidR="00A317FB" w:rsidRPr="00A317FB" w:rsidRDefault="00ED15B8" w:rsidP="002300D5">
      <w:pPr>
        <w:pStyle w:val="ZUSTzmustartykuempunktem"/>
      </w:pPr>
      <w:r w:rsidRPr="00A317FB" w:rsidDel="00ED15B8">
        <w:t xml:space="preserve"> </w:t>
      </w:r>
      <w:r w:rsidR="00A317FB" w:rsidRPr="00A317FB">
        <w:t>3. Syndyk w biurze umożliwia uczestnikom postępowania oraz każdemu, kto dostatecznie usprawiedliwi potrzebę przejrzenia akt</w:t>
      </w:r>
      <w:r w:rsidR="00925B92">
        <w:t>,</w:t>
      </w:r>
      <w:r w:rsidR="00A317FB" w:rsidRPr="00A317FB">
        <w:t xml:space="preserve"> o których mowa </w:t>
      </w:r>
      <w:r w:rsidR="00925B92">
        <w:t xml:space="preserve">w </w:t>
      </w:r>
      <w:r w:rsidR="00A317FB" w:rsidRPr="00A317FB">
        <w:t>ust. 1, dostęp do tych akt za pośrednictwem systemu teleinformatycznego obsługującego postępowanie sądowe. W tym celu biuro syndyka jest czynne w dni powszednie co najmniej cztery</w:t>
      </w:r>
      <w:r w:rsidR="004A79BB">
        <w:t xml:space="preserve"> następujące po sobie</w:t>
      </w:r>
      <w:r w:rsidR="00A317FB" w:rsidRPr="00A317FB">
        <w:t xml:space="preserve"> godziny dziennie</w:t>
      </w:r>
      <w:r w:rsidR="00892BCB">
        <w:t xml:space="preserve"> między godziną 8</w:t>
      </w:r>
      <w:r w:rsidR="00925B92">
        <w:t>.</w:t>
      </w:r>
      <w:r w:rsidR="00892BCB">
        <w:t>00 a 20</w:t>
      </w:r>
      <w:r w:rsidR="00925B92">
        <w:t>.</w:t>
      </w:r>
      <w:r w:rsidR="00892BCB">
        <w:t>00.</w:t>
      </w:r>
    </w:p>
    <w:p w14:paraId="5D913591" w14:textId="77777777" w:rsidR="00A317FB" w:rsidRDefault="00ED15B8" w:rsidP="002300D5">
      <w:pPr>
        <w:pStyle w:val="ZUSTzmustartykuempunktem"/>
      </w:pPr>
      <w:r w:rsidRPr="00A317FB" w:rsidDel="00ED15B8">
        <w:t xml:space="preserve"> </w:t>
      </w:r>
      <w:r w:rsidR="00A317FB" w:rsidRPr="00A317FB">
        <w:t>4. Akta do zgłoszeń wierzytelności stanowią część akt sądowych. Po prawomocnym zakończeniu postępowania zbiór dokumentów, o którym mowa w ust. 2, jest przekazywany do sądu upadłościowego, który wydał postanowienie kończące postępowanie, i dołącz</w:t>
      </w:r>
      <w:r w:rsidR="004A79BB">
        <w:t>a</w:t>
      </w:r>
      <w:r w:rsidR="00A317FB" w:rsidRPr="00A317FB">
        <w:t>ny do akt sądowych.</w:t>
      </w:r>
    </w:p>
    <w:p w14:paraId="26C0D990" w14:textId="77777777" w:rsidR="00B503FD" w:rsidRPr="00A317FB" w:rsidRDefault="00B503FD" w:rsidP="002300D5">
      <w:pPr>
        <w:pStyle w:val="ZUSTzmustartykuempunktem"/>
      </w:pPr>
      <w:r w:rsidRPr="00B503FD">
        <w:t>5. Akt</w:t>
      </w:r>
      <w:r w:rsidR="00925B92">
        <w:t>a</w:t>
      </w:r>
      <w:r w:rsidRPr="00B503FD">
        <w:t>, o których mowa w ust. 1</w:t>
      </w:r>
      <w:r w:rsidR="00925B92">
        <w:t>,</w:t>
      </w:r>
      <w:r w:rsidRPr="00B503FD">
        <w:t xml:space="preserve"> oraz zbiór dokumentów</w:t>
      </w:r>
      <w:r w:rsidR="00925B92">
        <w:t>,</w:t>
      </w:r>
      <w:r w:rsidRPr="00B503FD">
        <w:t xml:space="preserve"> o którym mowa w ust. 2</w:t>
      </w:r>
      <w:r w:rsidR="00925B92">
        <w:t>,</w:t>
      </w:r>
      <w:r w:rsidRPr="00B503FD">
        <w:t xml:space="preserve"> mogą być udostępnione służbie nadzoru Ministra Sprawiedliwości</w:t>
      </w:r>
      <w:r>
        <w:t>.</w:t>
      </w:r>
    </w:p>
    <w:p w14:paraId="4F6733A4" w14:textId="30F8D8CD" w:rsidR="00A317FB" w:rsidRDefault="00ED15B8" w:rsidP="002300D5">
      <w:pPr>
        <w:pStyle w:val="ZUSTzmustartykuempunktem"/>
      </w:pPr>
      <w:r w:rsidRPr="00A317FB" w:rsidDel="00ED15B8">
        <w:t xml:space="preserve"> </w:t>
      </w:r>
      <w:r w:rsidR="00B503FD">
        <w:t>6</w:t>
      </w:r>
      <w:r w:rsidR="00A317FB" w:rsidRPr="00A317FB">
        <w:t>. W przypadku odwołania lub zmiany syndyka oraz wygaśnięcia funkcji syndyka akta, o których mowa w ust. 1, są przejmowane przez nowo wyznaczonego syndyka wraz ze zbiorem dokumentów</w:t>
      </w:r>
      <w:r w:rsidR="005825E4">
        <w:t xml:space="preserve">, </w:t>
      </w:r>
      <w:r w:rsidR="00A317FB" w:rsidRPr="00A317FB">
        <w:t>o którym mowa w ust. 2.</w:t>
      </w:r>
      <w:r w:rsidR="008E5084">
        <w:t xml:space="preserve"> </w:t>
      </w:r>
    </w:p>
    <w:p w14:paraId="4534FB9C" w14:textId="43501DCC" w:rsidR="008E5084" w:rsidRPr="00A317FB" w:rsidRDefault="00ED15B8" w:rsidP="002300D5">
      <w:pPr>
        <w:pStyle w:val="ZUSTzmustartykuempunktem"/>
      </w:pPr>
      <w:r w:rsidDel="00ED15B8">
        <w:t xml:space="preserve"> </w:t>
      </w:r>
      <w:r w:rsidR="00B503FD">
        <w:t>7</w:t>
      </w:r>
      <w:r w:rsidR="008E5084" w:rsidRPr="00A317FB">
        <w:t>. </w:t>
      </w:r>
      <w:r w:rsidR="008E5084" w:rsidRPr="008E5084">
        <w:t>Minister Sprawiedliwości określi, w drodze rozporządzenia, sposób i tryb prowadzenia oraz udostępniania uczestnikom postępowania oraz służbie nadzoru Ministra Sprawiedliwości akt, o których mowa w ust. 1</w:t>
      </w:r>
      <w:r w:rsidR="00C54DDE">
        <w:t>,</w:t>
      </w:r>
      <w:r w:rsidR="008E5084" w:rsidRPr="008E5084">
        <w:t xml:space="preserve"> oraz zbior</w:t>
      </w:r>
      <w:r w:rsidR="00C54DDE">
        <w:t>u</w:t>
      </w:r>
      <w:r w:rsidR="008E5084" w:rsidRPr="008E5084">
        <w:t xml:space="preserve"> dokumentów</w:t>
      </w:r>
      <w:r w:rsidR="00C54DDE">
        <w:t>,</w:t>
      </w:r>
      <w:r w:rsidR="008E5084" w:rsidRPr="008E5084">
        <w:t xml:space="preserve"> o który</w:t>
      </w:r>
      <w:r w:rsidR="00C54DDE">
        <w:t>m</w:t>
      </w:r>
      <w:r w:rsidR="008E5084" w:rsidRPr="008E5084">
        <w:t xml:space="preserve"> mowa w ust. 2, mając na względzie zapewnienie bezpieczeństwa i ochrony danych w nich zawartych.</w:t>
      </w:r>
      <w:r w:rsidR="008E5084" w:rsidRPr="00A317FB">
        <w:t>”</w:t>
      </w:r>
      <w:r w:rsidR="008E5084">
        <w:t>;</w:t>
      </w:r>
    </w:p>
    <w:p w14:paraId="1CA57221" w14:textId="7393EEBA" w:rsidR="00A317FB" w:rsidRPr="00A317FB" w:rsidRDefault="000E7B01" w:rsidP="002300D5">
      <w:pPr>
        <w:pStyle w:val="PKTpunkt"/>
      </w:pPr>
      <w:r>
        <w:t>2</w:t>
      </w:r>
      <w:r w:rsidR="00685241">
        <w:t>5</w:t>
      </w:r>
      <w:r w:rsidR="00A317FB">
        <w:t>)</w:t>
      </w:r>
      <w:r w:rsidR="00A317FB" w:rsidRPr="00A317FB">
        <w:tab/>
        <w:t>art. 229 otrzymuje brzmienie:</w:t>
      </w:r>
    </w:p>
    <w:p w14:paraId="12182964" w14:textId="104FF1D2" w:rsidR="00B65E37" w:rsidRDefault="00A317FB" w:rsidP="00296DF1">
      <w:pPr>
        <w:pStyle w:val="ARTartustawynprozporzdzenia"/>
      </w:pPr>
      <w:r w:rsidRPr="00A317FB">
        <w:t>„Art. 229. </w:t>
      </w:r>
      <w:r w:rsidR="00B65E37">
        <w:t xml:space="preserve">1. </w:t>
      </w:r>
      <w:r w:rsidRPr="00A317FB">
        <w:t>W sprawach nieuregulowanych ustawą do postępowania upadłościowego stosuje się odpowiednio przepisy księgi pierwszej części pierwszej Kodeksu postępowania cywilnego, z wyjątkiem art. 130</w:t>
      </w:r>
      <w:r w:rsidRPr="00A317FB">
        <w:rPr>
          <w:rStyle w:val="IGindeksgrny"/>
        </w:rPr>
        <w:t>1a</w:t>
      </w:r>
      <w:r w:rsidRPr="00A317FB">
        <w:t>, art. 130</w:t>
      </w:r>
      <w:r w:rsidRPr="00A317FB">
        <w:rPr>
          <w:rStyle w:val="IGindeksgrny"/>
        </w:rPr>
        <w:t>2</w:t>
      </w:r>
      <w:r w:rsidR="003675D7">
        <w:t xml:space="preserve">, </w:t>
      </w:r>
      <w:r w:rsidR="002B5760">
        <w:t xml:space="preserve">art. </w:t>
      </w:r>
      <w:r w:rsidR="003675D7">
        <w:t>139</w:t>
      </w:r>
      <w:r w:rsidR="003675D7">
        <w:rPr>
          <w:rStyle w:val="IGindeksgrny"/>
        </w:rPr>
        <w:t>1</w:t>
      </w:r>
      <w:r w:rsidR="00F17458">
        <w:t xml:space="preserve">, </w:t>
      </w:r>
      <w:r w:rsidR="0062185D">
        <w:t>art. 205</w:t>
      </w:r>
      <w:r w:rsidR="0062185D" w:rsidRPr="009355E5">
        <w:rPr>
          <w:rStyle w:val="IGindeksgrny"/>
        </w:rPr>
        <w:t>1</w:t>
      </w:r>
      <w:r w:rsidR="0062185D">
        <w:t xml:space="preserve">, </w:t>
      </w:r>
      <w:r w:rsidR="002B5760">
        <w:t>art.</w:t>
      </w:r>
      <w:r w:rsidR="00925B92">
        <w:t xml:space="preserve"> </w:t>
      </w:r>
      <w:r w:rsidR="002B5760">
        <w:t>205</w:t>
      </w:r>
      <w:r w:rsidR="002B5760" w:rsidRPr="00296DF1">
        <w:rPr>
          <w:rStyle w:val="IGindeksgrny"/>
        </w:rPr>
        <w:t>2</w:t>
      </w:r>
      <w:r w:rsidR="002B5760">
        <w:t xml:space="preserve"> </w:t>
      </w:r>
      <w:r w:rsidR="00925B92">
        <w:t xml:space="preserve">i </w:t>
      </w:r>
      <w:r w:rsidR="002B5760">
        <w:t>art. 205</w:t>
      </w:r>
      <w:r w:rsidR="002B5760" w:rsidRPr="00296DF1">
        <w:rPr>
          <w:rStyle w:val="IGindeksgrny"/>
        </w:rPr>
        <w:t>4</w:t>
      </w:r>
      <w:r w:rsidR="002B5760">
        <w:t>-205</w:t>
      </w:r>
      <w:r w:rsidR="002B5760" w:rsidRPr="00296DF1">
        <w:rPr>
          <w:rStyle w:val="IGindeksgrny"/>
        </w:rPr>
        <w:t>12</w:t>
      </w:r>
      <w:r w:rsidR="002B5760">
        <w:t xml:space="preserve"> o</w:t>
      </w:r>
      <w:r w:rsidRPr="00A317FB">
        <w:t xml:space="preserve">raz przepisów o zawieszeniu </w:t>
      </w:r>
      <w:r w:rsidR="00C54DDE">
        <w:t xml:space="preserve">postępowania, </w:t>
      </w:r>
      <w:r w:rsidRPr="00A317FB">
        <w:t xml:space="preserve"> </w:t>
      </w:r>
      <w:r w:rsidR="00C54DDE">
        <w:t xml:space="preserve">o </w:t>
      </w:r>
      <w:r w:rsidRPr="00A317FB">
        <w:t xml:space="preserve">wznowieniu postępowania </w:t>
      </w:r>
      <w:r w:rsidR="00C54DDE">
        <w:t xml:space="preserve">i </w:t>
      </w:r>
      <w:r w:rsidRPr="00A317FB">
        <w:t xml:space="preserve">o postępowaniu w sprawach gospodarczych, chyba że ustawa stanowi </w:t>
      </w:r>
      <w:r w:rsidR="00FE20E4" w:rsidRPr="00FE20E4">
        <w:t>inaczej.</w:t>
      </w:r>
    </w:p>
    <w:p w14:paraId="43F8AD28" w14:textId="77777777" w:rsidR="00A317FB" w:rsidRPr="00A317FB" w:rsidRDefault="00B65E37" w:rsidP="002300D5">
      <w:pPr>
        <w:pStyle w:val="ZARTzmartartykuempunktem"/>
      </w:pPr>
      <w:r>
        <w:lastRenderedPageBreak/>
        <w:t xml:space="preserve">2. </w:t>
      </w:r>
      <w:r w:rsidR="00F17458">
        <w:t>P</w:t>
      </w:r>
      <w:r w:rsidRPr="00B65E37">
        <w:t xml:space="preserve">ouczeń </w:t>
      </w:r>
      <w:r w:rsidR="00F17458">
        <w:t xml:space="preserve">na piśmie </w:t>
      </w:r>
      <w:r w:rsidRPr="00B65E37">
        <w:t>dokonuje się z wykorzystaniem udostępnionych w systemie teleinformatycznym obsługującym postępowanie s</w:t>
      </w:r>
      <w:r w:rsidR="003675D7">
        <w:t>ą</w:t>
      </w:r>
      <w:r w:rsidRPr="00B65E37">
        <w:t>dowe wzorów pouczeń.</w:t>
      </w:r>
      <w:r w:rsidR="00A317FB" w:rsidRPr="00A317FB">
        <w:t>”;</w:t>
      </w:r>
    </w:p>
    <w:p w14:paraId="3617AA7A" w14:textId="65FCBB63" w:rsidR="00A317FB" w:rsidRPr="00A317FB" w:rsidRDefault="000048C1" w:rsidP="002300D5">
      <w:pPr>
        <w:pStyle w:val="PKTpunkt"/>
      </w:pPr>
      <w:r>
        <w:t>2</w:t>
      </w:r>
      <w:r w:rsidR="00685241">
        <w:t>6</w:t>
      </w:r>
      <w:r w:rsidR="00A317FB" w:rsidRPr="00A317FB">
        <w:t>)</w:t>
      </w:r>
      <w:r w:rsidR="00A317FB" w:rsidRPr="00A317FB">
        <w:tab/>
        <w:t>w art. 242a ust. 5 otrzymuje brzmienie:</w:t>
      </w:r>
    </w:p>
    <w:p w14:paraId="44F3E715" w14:textId="77777777" w:rsidR="00A317FB" w:rsidRPr="00A317FB" w:rsidRDefault="00A317FB" w:rsidP="002300D5">
      <w:pPr>
        <w:pStyle w:val="ZUSTzmustartykuempunktem"/>
      </w:pPr>
      <w:r w:rsidRPr="00A317FB">
        <w:t>„5. Skargę wnosi się do syndyka. Syndyk za pośrednictwem systemu teleinformatycznego obsługującego postępowanie sądowe w terminie trzech dni od dnia otrzymania skargi przekazuje sędziemu-komisarzowi skargę wraz ze zgłoszeniem wierzytelności oraz zarządzeniem o zwrocie zgłoszenia wierzytelności, chyba że skargę w całości uwzględnia. O uwzględnieniu skargi syndyk zawiadamia skarżącego.”;</w:t>
      </w:r>
    </w:p>
    <w:p w14:paraId="5BF4E585" w14:textId="2BADA45A" w:rsidR="00A317FB" w:rsidRPr="002300D5" w:rsidRDefault="000048C1" w:rsidP="002300D5">
      <w:pPr>
        <w:pStyle w:val="PKTpunkt"/>
      </w:pPr>
      <w:r>
        <w:t>2</w:t>
      </w:r>
      <w:r w:rsidR="00685241">
        <w:t>7</w:t>
      </w:r>
      <w:r w:rsidR="00A317FB" w:rsidRPr="002300D5">
        <w:t>)</w:t>
      </w:r>
      <w:r w:rsidRPr="000048C1">
        <w:tab/>
      </w:r>
      <w:r w:rsidR="00A317FB" w:rsidRPr="002300D5">
        <w:t>w art. 253 dodaje się ust. 3 w brzmieniu:</w:t>
      </w:r>
    </w:p>
    <w:p w14:paraId="5D1617CD" w14:textId="77777777" w:rsidR="00A317FB" w:rsidRPr="00A317FB" w:rsidRDefault="00A317FB" w:rsidP="002300D5">
      <w:pPr>
        <w:pStyle w:val="ZUSTzmustartykuempunktem"/>
      </w:pPr>
      <w:r w:rsidRPr="00A317FB">
        <w:t>„3. O uzupełnieniu listy wierzytelności obwieszcza się.”;</w:t>
      </w:r>
    </w:p>
    <w:p w14:paraId="339BF04F" w14:textId="3F86CCF0" w:rsidR="00A317FB" w:rsidRPr="00A317FB" w:rsidRDefault="000048C1" w:rsidP="002300D5">
      <w:pPr>
        <w:pStyle w:val="PKTpunkt"/>
      </w:pPr>
      <w:r>
        <w:t>2</w:t>
      </w:r>
      <w:r w:rsidR="00685241">
        <w:t>8</w:t>
      </w:r>
      <w:r w:rsidR="00A317FB">
        <w:t>)</w:t>
      </w:r>
      <w:r w:rsidR="00A317FB" w:rsidRPr="00A317FB">
        <w:tab/>
        <w:t>w art. 258a ust. 1 otrzymuje brzmienie:</w:t>
      </w:r>
    </w:p>
    <w:p w14:paraId="005EE291" w14:textId="547B74A1" w:rsidR="000F01A4" w:rsidRDefault="00A317FB" w:rsidP="002300D5">
      <w:pPr>
        <w:pStyle w:val="ZUSTzmustartykuempunktem"/>
      </w:pPr>
      <w:r w:rsidRPr="00A317FB">
        <w:t>„1. Sędzia-komisarz doręcza uzyskany z systemu teleinformatycznego obsługującego postępowanie sądowe odpis sprzeciwu syndykowi oraz odpowiednio upadłemu i wierzycielowi, którego wierzytelności sprzeciw dotyczy, wyznaczając termin wniesienia odpowiedzi na sprzeciw nie krótszy niż tydzień. Syndyk wraz z odpowiedzią na sprzeciw przekazuje sędziemu-komisarzowi za pośrednictwem systemu teleinformatycznego obsługującego postępowanie sądowe zgłoszenie wierzytelności oraz dokumenty złożone przez wierzyciela, o których mowa w art. 243 ust. 2.”;</w:t>
      </w:r>
    </w:p>
    <w:p w14:paraId="53267C50" w14:textId="1F36182F" w:rsidR="000F01A4" w:rsidRPr="002300D5" w:rsidRDefault="000048C1" w:rsidP="002300D5">
      <w:pPr>
        <w:pStyle w:val="PKTpunkt"/>
      </w:pPr>
      <w:r>
        <w:t>2</w:t>
      </w:r>
      <w:r w:rsidR="00685241">
        <w:t>9</w:t>
      </w:r>
      <w:r w:rsidR="000F01A4" w:rsidRPr="002300D5">
        <w:t>)</w:t>
      </w:r>
      <w:r w:rsidRPr="000048C1">
        <w:tab/>
      </w:r>
      <w:r w:rsidR="00925B92">
        <w:t xml:space="preserve">w </w:t>
      </w:r>
      <w:r w:rsidR="000F01A4" w:rsidRPr="002300D5">
        <w:t>art. 313 ust. 2 otrzymuje brzmienie:</w:t>
      </w:r>
    </w:p>
    <w:p w14:paraId="067BE647" w14:textId="77777777" w:rsidR="000F01A4" w:rsidRDefault="00B62528" w:rsidP="002300D5">
      <w:pPr>
        <w:pStyle w:val="ZUSTzmustartykuempunktem"/>
      </w:pPr>
      <w:r w:rsidRPr="00A317FB">
        <w:t>„</w:t>
      </w:r>
      <w:r w:rsidR="000F01A4" w:rsidRPr="000F01A4">
        <w:t>2. Sprzedaż nieruchomości powoduje wygaśnięcie praw oraz praw i roszczeń osobistych ujawnionych przez wpis do księgi wieczystej lub nieujawnionych w ten sposób, lecz zgłoszonych syndykowi w terminie określonym w art. 51 ust. 1 pkt 5. W miejsce prawa, które wygasło, uprawniony nabywa prawo do zaspokojenia wartości wygasłego prawa z ceny uzyskanej ze sprzedaży obciążonej nieruchomości. Skutek ten powstaje z chwilą zawarcia umowy sprzedaży. Podstawą do wykreślenia praw, które wygasły na skutek sprzedaży, jest prawomocny plan podziału sumy uzyskanej ze sprzedaży nieruchomości obciążonej. Podstawą wykreślenia hipoteki jest umowa sprzedaży nieruchomości.</w:t>
      </w:r>
      <w:r w:rsidRPr="00B62528">
        <w:t>”;</w:t>
      </w:r>
    </w:p>
    <w:p w14:paraId="5A3DF228" w14:textId="794A98CA" w:rsidR="00A317FB" w:rsidRPr="00A317FB" w:rsidRDefault="00685241" w:rsidP="002300D5">
      <w:pPr>
        <w:pStyle w:val="PKTpunkt"/>
      </w:pPr>
      <w:r>
        <w:t>30</w:t>
      </w:r>
      <w:r w:rsidR="00A317FB" w:rsidRPr="00A317FB">
        <w:t>)</w:t>
      </w:r>
      <w:r w:rsidR="00A317FB" w:rsidRPr="00A317FB">
        <w:tab/>
        <w:t>art. 339 otrzymuje brzmienie:</w:t>
      </w:r>
    </w:p>
    <w:p w14:paraId="157FC37F" w14:textId="77777777" w:rsidR="00A317FB" w:rsidRPr="00A317FB" w:rsidRDefault="00A317FB" w:rsidP="002300D5">
      <w:pPr>
        <w:pStyle w:val="ZARTzmartartykuempunktem"/>
      </w:pPr>
      <w:r w:rsidRPr="00A317FB">
        <w:t xml:space="preserve">„Art. 339. Do postępowania w sprawie podziału sumy uzyskanej z likwidacji rzeczy, wierzytelności i praw, o których mowa w </w:t>
      </w:r>
      <w:hyperlink r:id="rId9" w:history="1">
        <w:r w:rsidRPr="00A317FB">
          <w:t>art. 336</w:t>
        </w:r>
      </w:hyperlink>
      <w:r w:rsidRPr="00A317FB">
        <w:t xml:space="preserve">, stosuje się odpowiednio przepisy o postępowaniu w sprawie podziału funduszów masy upadłości. O sporządzeniu planu podziału obwieszcza się i zawiadamia się upadłego oraz te osoby, których prawa </w:t>
      </w:r>
      <w:r w:rsidRPr="00A317FB">
        <w:lastRenderedPageBreak/>
        <w:t>podlegają zaspokojeniu z sumy uzyskanej z likwidacji. Środki zaskarżenia może wnosić upadły oraz osoby uprawnione do zaspokojenia z sumy uzyskanej z likwidacji.”;</w:t>
      </w:r>
    </w:p>
    <w:p w14:paraId="617BA63E" w14:textId="3DD475CB" w:rsidR="00A317FB" w:rsidRPr="002300D5" w:rsidRDefault="000048C1" w:rsidP="002300D5">
      <w:pPr>
        <w:pStyle w:val="PKTpunkt"/>
      </w:pPr>
      <w:r>
        <w:t>3</w:t>
      </w:r>
      <w:r w:rsidR="00685241">
        <w:t>1</w:t>
      </w:r>
      <w:r w:rsidR="00A317FB" w:rsidRPr="002300D5">
        <w:t>)</w:t>
      </w:r>
      <w:r w:rsidRPr="000048C1">
        <w:tab/>
      </w:r>
      <w:r w:rsidR="00A317FB" w:rsidRPr="002300D5">
        <w:t>w art. 369:</w:t>
      </w:r>
    </w:p>
    <w:p w14:paraId="5FA580D2" w14:textId="1AB7C2B1" w:rsidR="00A317FB" w:rsidRPr="00A317FB" w:rsidRDefault="00A317FB" w:rsidP="002300D5">
      <w:pPr>
        <w:pStyle w:val="LITlitera"/>
      </w:pPr>
      <w:r w:rsidRPr="00A317FB">
        <w:t>a)</w:t>
      </w:r>
      <w:r w:rsidRPr="00A317FB">
        <w:tab/>
        <w:t xml:space="preserve">ust. 2 </w:t>
      </w:r>
      <w:r w:rsidR="00925B92">
        <w:t xml:space="preserve">i 2a </w:t>
      </w:r>
      <w:r w:rsidRPr="00A317FB">
        <w:t>otrzymuj</w:t>
      </w:r>
      <w:r w:rsidR="00925B92">
        <w:t>ą</w:t>
      </w:r>
      <w:r w:rsidRPr="00A317FB">
        <w:t xml:space="preserve"> brzmienie:</w:t>
      </w:r>
    </w:p>
    <w:p w14:paraId="6B4BF27F" w14:textId="2F58B456" w:rsidR="00A317FB" w:rsidRPr="00A317FB" w:rsidRDefault="00A317FB" w:rsidP="002300D5">
      <w:pPr>
        <w:pStyle w:val="ZLITUSTzmustliter"/>
      </w:pPr>
      <w:r w:rsidRPr="00A317FB">
        <w:t>„2. Jeżeli niezdolność do dokonywania jakichkolwiek spłat w ramach planu spłaty wierzycieli wynikająca z osobistej sytuacji upadłego nie ma charakteru trwałego, sąd umarza zobowiązania upadłego bez ustalenia planu spłaty wierzycieli pod warunkiem, że w terminie pięciu lat od dnia uprawomocnienia się postanowienia o warunkowym umorzeniu zobowiązań upadłego bez ustalenia planu spłaty wierzycieli upadły ani żaden z wierzycieli nie złoży wniosku o ustalenie planu spłaty wierzycieli, na skutek którego sąd, uznając, że ustała niezdolność upadłego do dokonywania jakichkolwiek spłat w ramach planu spłaty wierzycieli, uchyli postanowienie o warunkowym umorzeniu zobowiązań upadłego bez ustalenia planu spłaty wierzycieli i ustali plan spłaty wierzycieli. Przepis</w:t>
      </w:r>
      <w:r w:rsidR="00925B92">
        <w:t>y</w:t>
      </w:r>
      <w:r w:rsidRPr="00A317FB">
        <w:t xml:space="preserve"> art. 370f ust. 2 i art. 370a ust. 10 stosuje się.</w:t>
      </w:r>
    </w:p>
    <w:p w14:paraId="10F096B4" w14:textId="4CD924BC" w:rsidR="00A317FB" w:rsidRPr="00A317FB" w:rsidRDefault="00925B92" w:rsidP="002300D5">
      <w:pPr>
        <w:pStyle w:val="ZLITUSTzmustliter"/>
      </w:pPr>
      <w:r w:rsidRPr="00A317FB" w:rsidDel="00925B92">
        <w:t xml:space="preserve"> </w:t>
      </w:r>
      <w:r w:rsidR="00A317FB" w:rsidRPr="00A317FB">
        <w:t>2a. Na podstawie złożonego w terminie</w:t>
      </w:r>
      <w:r w:rsidR="00FE6899">
        <w:t>,</w:t>
      </w:r>
      <w:r w:rsidR="00A317FB" w:rsidRPr="00A317FB">
        <w:t xml:space="preserve"> o którym mowa w ust. 2</w:t>
      </w:r>
      <w:r w:rsidR="00FE6899">
        <w:t>,</w:t>
      </w:r>
      <w:r w:rsidR="00A317FB" w:rsidRPr="00A317FB">
        <w:t xml:space="preserve"> wniosku upadłego lub wierzyciela, o którym mowa w ust. 2, sąd może uchylić postanowienie o warunkowym umorzeniu zobowiązań upadłego bez ustalenia planu spłaty wierzycieli i ustalić plan spłaty wierzycieli również po upływie pięciu lat od dnia uprawomocnienia się postanowienia o warunkowym umorzeniu zobowiązań upadłego bez ustalenia planu spłaty wierzycieli.”,</w:t>
      </w:r>
    </w:p>
    <w:p w14:paraId="78D23594" w14:textId="41630B9A" w:rsidR="00A317FB" w:rsidRPr="00A317FB" w:rsidRDefault="00925B92" w:rsidP="002300D5">
      <w:pPr>
        <w:pStyle w:val="LITlitera"/>
      </w:pPr>
      <w:r>
        <w:t>b</w:t>
      </w:r>
      <w:r w:rsidR="00A317FB" w:rsidRPr="00A317FB">
        <w:t>)</w:t>
      </w:r>
      <w:r w:rsidR="00A317FB" w:rsidRPr="00A317FB">
        <w:tab/>
        <w:t>ust. 2f otrzymuje brzmienie:</w:t>
      </w:r>
    </w:p>
    <w:p w14:paraId="335E65D4" w14:textId="77777777" w:rsidR="00A317FB" w:rsidRPr="00A317FB" w:rsidRDefault="00A317FB" w:rsidP="002300D5">
      <w:pPr>
        <w:pStyle w:val="ZLITUSTzmustliter"/>
      </w:pPr>
      <w:r w:rsidRPr="00A317FB">
        <w:t>„2f. Sąd uchyla postanowienie o warunkowym umorzeniu zobowiązań upadłego bez ustalenia planu spłaty wierzycieli, gdy w okresie, o którym mowa w ust. 2b, upadły:</w:t>
      </w:r>
    </w:p>
    <w:p w14:paraId="4775419E" w14:textId="77777777" w:rsidR="00A317FB" w:rsidRPr="00A317FB" w:rsidRDefault="00A317FB" w:rsidP="002300D5">
      <w:pPr>
        <w:pStyle w:val="ZLITUSTzmustliter"/>
      </w:pPr>
      <w:r w:rsidRPr="00A317FB">
        <w:t>1)</w:t>
      </w:r>
      <w:r w:rsidRPr="00A317FB">
        <w:tab/>
        <w:t xml:space="preserve"> nie złożył w terminie sprawozdania, o którym mowa w ust. 2d,</w:t>
      </w:r>
    </w:p>
    <w:p w14:paraId="78632ECD" w14:textId="77777777" w:rsidR="00A317FB" w:rsidRPr="00A317FB" w:rsidRDefault="00A317FB" w:rsidP="002300D5">
      <w:pPr>
        <w:pStyle w:val="ZLITUSTzmustliter"/>
      </w:pPr>
      <w:r w:rsidRPr="00A317FB">
        <w:t>2)</w:t>
      </w:r>
      <w:r w:rsidRPr="00A317FB">
        <w:tab/>
        <w:t xml:space="preserve"> w sprawozdaniu, o którym mowa w ust. 2d, podał nieprawdziwe informacje, w szczególności zataił osiągnięte przychody lub nabyte składniki majątkowe,</w:t>
      </w:r>
    </w:p>
    <w:p w14:paraId="1007579A" w14:textId="77777777" w:rsidR="00A317FB" w:rsidRPr="00A317FB" w:rsidRDefault="00A317FB" w:rsidP="002300D5">
      <w:pPr>
        <w:pStyle w:val="ZLITUSTzmustliter"/>
      </w:pPr>
      <w:r w:rsidRPr="00A317FB">
        <w:t>3)</w:t>
      </w:r>
      <w:r w:rsidRPr="00A317FB">
        <w:tab/>
        <w:t xml:space="preserve"> dokonał czynności prawnej, o której mowa w ust. 2b, bez uzyskania zgody sądu albo czynność ta nie została przez sąd zatwierdzona,</w:t>
      </w:r>
    </w:p>
    <w:p w14:paraId="04B85C6E" w14:textId="77777777" w:rsidR="00FE6899" w:rsidRDefault="00A317FB" w:rsidP="002300D5">
      <w:pPr>
        <w:pStyle w:val="ZLITUSTzmustliter"/>
      </w:pPr>
      <w:r w:rsidRPr="00A317FB">
        <w:t>4)</w:t>
      </w:r>
      <w:r w:rsidRPr="00A317FB">
        <w:tab/>
        <w:t xml:space="preserve"> ukrywał majątek lub czynność prawna upadłego została prawomocnie uznana za dokonaną z pokrzywdzeniem wierzycieli  </w:t>
      </w:r>
    </w:p>
    <w:p w14:paraId="2FBEA541" w14:textId="77777777" w:rsidR="00A317FB" w:rsidRDefault="00A317FB" w:rsidP="002300D5">
      <w:pPr>
        <w:pStyle w:val="ZLITUSTzmustliter"/>
      </w:pPr>
      <w:r w:rsidRPr="00A317FB">
        <w:lastRenderedPageBreak/>
        <w:t>- chyba że uchybienie obowiązkom jest nieznaczne lub zaniechanie uchylenia postanowienia o warunkowym umorzeniu zobowiązań upadłego bez ustalenia planu spłaty wierzycieli jest uzasadnione względami słuszności lub względami humanitarnymi. Przepis art. 370a ust. 10 stosuje się.”;</w:t>
      </w:r>
    </w:p>
    <w:p w14:paraId="3FD6786B" w14:textId="0FC0DB7B" w:rsidR="00655E44" w:rsidRPr="00E63656" w:rsidRDefault="0081301A" w:rsidP="00E63656">
      <w:pPr>
        <w:pStyle w:val="PKTpunkt"/>
      </w:pPr>
      <w:r w:rsidRPr="002F7D49">
        <w:t>3</w:t>
      </w:r>
      <w:r w:rsidR="00685241">
        <w:t>2</w:t>
      </w:r>
      <w:r w:rsidR="00E95A7F" w:rsidRPr="002F7D49">
        <w:t>)</w:t>
      </w:r>
      <w:r w:rsidR="00DD48FA" w:rsidRPr="002F7D49">
        <w:t xml:space="preserve"> </w:t>
      </w:r>
      <w:r w:rsidR="00DD48FA" w:rsidRPr="002F7D49">
        <w:tab/>
      </w:r>
      <w:r w:rsidR="00E95A7F" w:rsidRPr="00E63656">
        <w:t>w art. 393</w:t>
      </w:r>
      <w:r w:rsidR="00655E44" w:rsidRPr="00E63656">
        <w:t>:</w:t>
      </w:r>
    </w:p>
    <w:p w14:paraId="21D6777E" w14:textId="77777777" w:rsidR="00655E44" w:rsidRDefault="00655E44" w:rsidP="00296DF1">
      <w:pPr>
        <w:pStyle w:val="LITlitera"/>
      </w:pPr>
      <w:r>
        <w:t>a) w ust. 1 pkt 1 otrzymuje brzmienie:</w:t>
      </w:r>
    </w:p>
    <w:p w14:paraId="3BB2CF5A" w14:textId="77777777" w:rsidR="00655E44" w:rsidRDefault="00655E44" w:rsidP="00296DF1">
      <w:pPr>
        <w:pStyle w:val="ZLITPKTzmpktliter"/>
      </w:pPr>
      <w:r w:rsidRPr="00E95A7F">
        <w:t>„</w:t>
      </w:r>
      <w:r w:rsidRPr="0042355A">
        <w:t>1)  imię i nazwisko albo firmę upadłego oraz odpowiednio miejsce zamieszkania albo siedzibę upadłego, a gdy dłużnikiem (upadłym) jest spółka osobowa, osoba prawna albo inna jednostka organizacyjna nieposiadająca osobowości prawnej, której odrębna ustawa przyznaje zdolność prawną - imiona i nazwiska reprezentantów, w tym likwidatorów, jeżeli są ustanowieni, a ponadto w przypadku spółki osobowej - imiona i nazwiska albo nazwę, numery PESEL albo numery w Krajowym Rejestrze Sądowym, a w przypadku ich braku - inne dane umożliwiające jednoznaczną identyfikację oraz miejsce zamieszkania albo siedzibę wspólników odpowiadających za zobowiązania spółki bez ograniczenia całym swoim majątkiem</w:t>
      </w:r>
      <w:r>
        <w:t>;</w:t>
      </w:r>
      <w:r w:rsidR="002933F8" w:rsidRPr="00E95A7F">
        <w:t>”</w:t>
      </w:r>
      <w:r w:rsidR="0082026D">
        <w:t>,</w:t>
      </w:r>
    </w:p>
    <w:p w14:paraId="55C97A79" w14:textId="50CD572B" w:rsidR="00E95A7F" w:rsidRPr="00E95A7F" w:rsidRDefault="00655E44" w:rsidP="00296DF1">
      <w:pPr>
        <w:pStyle w:val="LITlitera"/>
      </w:pPr>
      <w:r>
        <w:t xml:space="preserve">b) </w:t>
      </w:r>
      <w:r w:rsidR="00925B92">
        <w:t xml:space="preserve">w </w:t>
      </w:r>
      <w:r w:rsidR="00E95A7F" w:rsidRPr="00E95A7F">
        <w:t xml:space="preserve">ust. 5 </w:t>
      </w:r>
      <w:ins w:id="21" w:author="Ołdak Piotr" w:date="2021-02-05T13:29:00Z">
        <w:r w:rsidR="004C69ED">
          <w:t xml:space="preserve">dodaje się </w:t>
        </w:r>
      </w:ins>
      <w:r w:rsidR="00925B92">
        <w:t xml:space="preserve">zdanie drugie </w:t>
      </w:r>
      <w:ins w:id="22" w:author="Ołdak Piotr" w:date="2021-02-05T13:29:00Z">
        <w:r w:rsidR="004C69ED">
          <w:t xml:space="preserve">w </w:t>
        </w:r>
      </w:ins>
      <w:del w:id="23" w:author="Ołdak Piotr" w:date="2021-02-05T13:29:00Z">
        <w:r w:rsidR="00E95A7F" w:rsidRPr="00E95A7F" w:rsidDel="004C69ED">
          <w:delText xml:space="preserve">otrzymuje </w:delText>
        </w:r>
      </w:del>
      <w:r w:rsidR="00E95A7F" w:rsidRPr="00E95A7F">
        <w:t>brzmieni</w:t>
      </w:r>
      <w:ins w:id="24" w:author="Ołdak Piotr" w:date="2021-02-05T13:29:00Z">
        <w:r w:rsidR="004C69ED">
          <w:t>u</w:t>
        </w:r>
      </w:ins>
      <w:del w:id="25" w:author="Ołdak Piotr" w:date="2021-02-05T13:29:00Z">
        <w:r w:rsidR="00E95A7F" w:rsidRPr="00E95A7F" w:rsidDel="004C69ED">
          <w:delText>e</w:delText>
        </w:r>
      </w:del>
      <w:r w:rsidR="00E95A7F">
        <w:t>:</w:t>
      </w:r>
    </w:p>
    <w:p w14:paraId="2D6C5870" w14:textId="79BD84D5" w:rsidR="00E95A7F" w:rsidRDefault="00E95A7F" w:rsidP="00296DF1">
      <w:pPr>
        <w:pStyle w:val="ZLITUSTzmustliter"/>
      </w:pPr>
      <w:r w:rsidRPr="00E95A7F">
        <w:t xml:space="preserve">„Zażalenie rozpoznaje sąd </w:t>
      </w:r>
      <w:r w:rsidR="00477E67">
        <w:t>drugiej</w:t>
      </w:r>
      <w:r w:rsidR="00477E67" w:rsidRPr="00E95A7F">
        <w:t xml:space="preserve"> </w:t>
      </w:r>
      <w:r w:rsidRPr="00E95A7F">
        <w:t>instancji.”</w:t>
      </w:r>
      <w:r>
        <w:t>;</w:t>
      </w:r>
    </w:p>
    <w:p w14:paraId="30898A6B" w14:textId="22BF3BA2" w:rsidR="00E95A7F" w:rsidRPr="00E95A7F" w:rsidRDefault="0081301A" w:rsidP="00E95A7F">
      <w:r>
        <w:t>3</w:t>
      </w:r>
      <w:r w:rsidR="00685241">
        <w:t>3</w:t>
      </w:r>
      <w:r w:rsidR="00E95A7F" w:rsidRPr="00E95A7F">
        <w:t>)</w:t>
      </w:r>
      <w:r w:rsidR="00DD48FA" w:rsidRPr="00DD48FA">
        <w:t xml:space="preserve"> </w:t>
      </w:r>
      <w:r w:rsidR="00DD48FA" w:rsidRPr="00DD48FA">
        <w:tab/>
      </w:r>
      <w:r w:rsidR="00E95A7F">
        <w:t>w</w:t>
      </w:r>
      <w:r w:rsidR="00E95A7F" w:rsidRPr="00E95A7F">
        <w:t xml:space="preserve"> art. 401 </w:t>
      </w:r>
      <w:r w:rsidR="00925B92">
        <w:t xml:space="preserve">w </w:t>
      </w:r>
      <w:r w:rsidR="00E95A7F" w:rsidRPr="00E95A7F">
        <w:t xml:space="preserve">ust. 2 </w:t>
      </w:r>
      <w:r w:rsidR="00925B92">
        <w:t xml:space="preserve">zdanie </w:t>
      </w:r>
      <w:r w:rsidR="000A5793">
        <w:t xml:space="preserve">czwarte </w:t>
      </w:r>
      <w:r w:rsidR="00E95A7F" w:rsidRPr="00E95A7F">
        <w:t>otrzymuje brzmienie:</w:t>
      </w:r>
    </w:p>
    <w:p w14:paraId="278FFA86" w14:textId="1BAE4854" w:rsidR="00A66C08" w:rsidRDefault="00E95A7F" w:rsidP="002300D5">
      <w:pPr>
        <w:pStyle w:val="PKTpunkt"/>
      </w:pPr>
      <w:r w:rsidRPr="00E95A7F">
        <w:t xml:space="preserve">„Na postanowienie o odmowie wydania zezwolenia przysługuje zażalenie, które rozpoznaje sąd </w:t>
      </w:r>
      <w:r w:rsidR="00A66C08">
        <w:t>drugiej</w:t>
      </w:r>
      <w:r w:rsidR="00A66C08" w:rsidRPr="00E95A7F">
        <w:t xml:space="preserve"> </w:t>
      </w:r>
      <w:r w:rsidRPr="00E95A7F">
        <w:t>instancji.”;</w:t>
      </w:r>
    </w:p>
    <w:p w14:paraId="598A9D60" w14:textId="08197AC3" w:rsidR="00A317FB" w:rsidRPr="00A317FB" w:rsidRDefault="0081301A" w:rsidP="002300D5">
      <w:pPr>
        <w:pStyle w:val="PKTpunkt"/>
      </w:pPr>
      <w:bookmarkStart w:id="26" w:name="_Hlk49425894"/>
      <w:r>
        <w:t>3</w:t>
      </w:r>
      <w:r w:rsidR="00685241">
        <w:t>4</w:t>
      </w:r>
      <w:r w:rsidR="00A317FB" w:rsidRPr="00A317FB">
        <w:t>) w art. 437 dodaje się ust. 4 w brzmieniu:</w:t>
      </w:r>
    </w:p>
    <w:p w14:paraId="35C45CA5" w14:textId="77777777" w:rsidR="00A317FB" w:rsidRPr="00A317FB" w:rsidRDefault="00A317FB" w:rsidP="002300D5">
      <w:pPr>
        <w:pStyle w:val="ZUSTzmustartykuempunktem"/>
      </w:pPr>
      <w:r w:rsidRPr="00A317FB">
        <w:t>„</w:t>
      </w:r>
      <w:r w:rsidR="002A4B6E">
        <w:t>4</w:t>
      </w:r>
      <w:r w:rsidRPr="00A317FB">
        <w:t xml:space="preserve">. Przepisów art. 56a </w:t>
      </w:r>
      <w:r w:rsidR="0082026D">
        <w:t>–</w:t>
      </w:r>
      <w:r w:rsidRPr="00A317FB">
        <w:t xml:space="preserve"> 56h nie stosuje się.”</w:t>
      </w:r>
      <w:r w:rsidR="00156573">
        <w:t>;</w:t>
      </w:r>
    </w:p>
    <w:p w14:paraId="4922E794" w14:textId="54873FD0" w:rsidR="00A317FB" w:rsidRPr="00A317FB" w:rsidRDefault="0081301A" w:rsidP="002300D5">
      <w:pPr>
        <w:pStyle w:val="PKTpunkt"/>
      </w:pPr>
      <w:r>
        <w:t>3</w:t>
      </w:r>
      <w:r w:rsidR="00685241">
        <w:t>5</w:t>
      </w:r>
      <w:r w:rsidR="00A317FB" w:rsidRPr="00A317FB">
        <w:t>)</w:t>
      </w:r>
      <w:r w:rsidR="00A317FB" w:rsidRPr="00A317FB">
        <w:tab/>
      </w:r>
      <w:r w:rsidR="000A5793">
        <w:t xml:space="preserve">w </w:t>
      </w:r>
      <w:r w:rsidR="00A317FB" w:rsidRPr="00A317FB">
        <w:t>art. 472 ust. 2 otrzymuje brzmienie:</w:t>
      </w:r>
    </w:p>
    <w:p w14:paraId="5B1AF719" w14:textId="77777777" w:rsidR="00A317FB" w:rsidRDefault="00A317FB" w:rsidP="002300D5">
      <w:pPr>
        <w:pStyle w:val="ZUSTzmustartykuempunktem"/>
      </w:pPr>
      <w:r w:rsidRPr="00A317FB">
        <w:t xml:space="preserve">„2. Syndyk przedkłada Komisji przynajmniej co trzy miesiące, sprawozdanie, które obejmuje raport ze zmian w stanie i składzie masy upadłości w okresie sprawozdawczym, raport ze zmian stanu wierzytelności w okresie sprawozdawczym, raport z </w:t>
      </w:r>
      <w:r w:rsidR="003675D7">
        <w:t>wpływów</w:t>
      </w:r>
      <w:r w:rsidR="003675D7" w:rsidRPr="00A317FB">
        <w:t xml:space="preserve"> </w:t>
      </w:r>
      <w:r w:rsidRPr="00A317FB">
        <w:t>i wydatków syndyka w okresie sprawozdawczym oraz opis czynności syndyka w okresie sprawozdawczym z uzasadnieniem. Po zakończeniu pełnienia funkcji syndyk przedkłada Komisji sprawozdanie ostateczne.”;</w:t>
      </w:r>
    </w:p>
    <w:bookmarkEnd w:id="26"/>
    <w:p w14:paraId="34866E39" w14:textId="433367B3" w:rsidR="000F01A4" w:rsidRPr="002300D5" w:rsidRDefault="0081301A" w:rsidP="002300D5">
      <w:pPr>
        <w:pStyle w:val="PKTpunkt"/>
      </w:pPr>
      <w:r>
        <w:t>3</w:t>
      </w:r>
      <w:r w:rsidR="00685241">
        <w:t>6</w:t>
      </w:r>
      <w:r w:rsidR="000F01A4" w:rsidRPr="002300D5">
        <w:t xml:space="preserve">) </w:t>
      </w:r>
      <w:r w:rsidR="00925B92">
        <w:t xml:space="preserve">w </w:t>
      </w:r>
      <w:r w:rsidR="000F01A4" w:rsidRPr="002300D5">
        <w:t>art. 491</w:t>
      </w:r>
      <w:r w:rsidR="000F01A4" w:rsidRPr="002300D5">
        <w:rPr>
          <w:rStyle w:val="IGindeksgrny"/>
        </w:rPr>
        <w:t>1</w:t>
      </w:r>
      <w:r w:rsidR="000F01A4" w:rsidRPr="002300D5">
        <w:rPr>
          <w:rStyle w:val="IGindeksgrny"/>
          <w:vertAlign w:val="baseline"/>
        </w:rPr>
        <w:t xml:space="preserve"> </w:t>
      </w:r>
      <w:r w:rsidR="00651C83">
        <w:t xml:space="preserve">w </w:t>
      </w:r>
      <w:r w:rsidR="000F01A4" w:rsidRPr="002300D5">
        <w:t xml:space="preserve">ust. 2 </w:t>
      </w:r>
      <w:r w:rsidR="00651C83">
        <w:t>dodaje się zdanie drugie w brzmieniu</w:t>
      </w:r>
      <w:r w:rsidR="000F01A4" w:rsidRPr="002300D5">
        <w:t>:</w:t>
      </w:r>
    </w:p>
    <w:p w14:paraId="243F4904" w14:textId="4FAA952A" w:rsidR="000F01A4" w:rsidRPr="00892BCB" w:rsidRDefault="00156573" w:rsidP="002300D5">
      <w:pPr>
        <w:pStyle w:val="ZUSTzmustartykuempunktem"/>
      </w:pPr>
      <w:r w:rsidRPr="00A317FB">
        <w:t>„</w:t>
      </w:r>
      <w:r w:rsidR="000F01A4" w:rsidRPr="002300D5">
        <w:t>Na postanowienie o prowadzeniu postępowania upadłościowego zgodnie z przepisami części pierwszej przysługuje zażalenie.</w:t>
      </w:r>
      <w:r w:rsidRPr="00156573">
        <w:t>”;</w:t>
      </w:r>
    </w:p>
    <w:p w14:paraId="2AE0DCCC" w14:textId="5E295DFF" w:rsidR="00A317FB" w:rsidRPr="00A317FB" w:rsidRDefault="0081301A" w:rsidP="002300D5">
      <w:pPr>
        <w:pStyle w:val="PKTpunkt"/>
      </w:pPr>
      <w:r>
        <w:lastRenderedPageBreak/>
        <w:t>3</w:t>
      </w:r>
      <w:r w:rsidR="00685241">
        <w:t>7</w:t>
      </w:r>
      <w:r w:rsidR="00A317FB" w:rsidRPr="00A317FB">
        <w:t>)</w:t>
      </w:r>
      <w:r w:rsidR="00A317FB" w:rsidRPr="00A317FB">
        <w:tab/>
        <w:t>w  art. 491</w:t>
      </w:r>
      <w:r w:rsidR="00A317FB" w:rsidRPr="00A317FB">
        <w:rPr>
          <w:rStyle w:val="IGindeksgrny"/>
        </w:rPr>
        <w:t>5</w:t>
      </w:r>
      <w:r w:rsidR="00A317FB" w:rsidRPr="00A317FB">
        <w:t>:</w:t>
      </w:r>
    </w:p>
    <w:p w14:paraId="0F833662" w14:textId="77777777" w:rsidR="00A317FB" w:rsidRPr="00A317FB" w:rsidRDefault="00A317FB" w:rsidP="002300D5">
      <w:pPr>
        <w:pStyle w:val="LITlitera"/>
      </w:pPr>
      <w:r w:rsidRPr="00A317FB">
        <w:t>a)</w:t>
      </w:r>
      <w:r w:rsidRPr="00A317FB">
        <w:tab/>
        <w:t xml:space="preserve">w ust. 1 pkt 3 </w:t>
      </w:r>
      <w:r w:rsidR="00406B42">
        <w:t xml:space="preserve">i 4 </w:t>
      </w:r>
      <w:r w:rsidRPr="00A317FB">
        <w:t>otrzymuj</w:t>
      </w:r>
      <w:r w:rsidR="00406B42">
        <w:t>ą</w:t>
      </w:r>
      <w:r w:rsidRPr="00A317FB">
        <w:t xml:space="preserve"> brzmienie:</w:t>
      </w:r>
    </w:p>
    <w:p w14:paraId="37CA10E3" w14:textId="77777777" w:rsidR="00406B42" w:rsidRDefault="00A317FB" w:rsidP="002300D5">
      <w:pPr>
        <w:pStyle w:val="ZLITPKTzmpktliter"/>
      </w:pPr>
      <w:r w:rsidRPr="00A317FB">
        <w:t>„3)</w:t>
      </w:r>
      <w:r w:rsidRPr="00A317FB">
        <w:tab/>
        <w:t xml:space="preserve">wzywa wierzycieli upadłego do zgłoszenia wierzytelności syndykowi za pośrednictwem systemu teleinformatycznego obsługującego postępowanie sądowe, w terminie trzydziestu dni od dnia obwieszczenia postanowienia o ogłoszeniu upadłości w Rejestrze. </w:t>
      </w:r>
      <w:bookmarkStart w:id="27" w:name="_Hlk48990256"/>
      <w:r w:rsidRPr="00A317FB">
        <w:t>Dla wierzycieli, o których mowa w art. 216aa ust. 1</w:t>
      </w:r>
      <w:r w:rsidR="000A5793">
        <w:t>,</w:t>
      </w:r>
      <w:r w:rsidRPr="00A317FB">
        <w:t xml:space="preserve"> sąd wskazuje adres do zgłoszenia wierzytelności syndykowi</w:t>
      </w:r>
      <w:bookmarkEnd w:id="27"/>
      <w:r w:rsidRPr="00A317FB">
        <w:t>;</w:t>
      </w:r>
    </w:p>
    <w:p w14:paraId="5DF6B2A6" w14:textId="03F2E285" w:rsidR="00A317FB" w:rsidRPr="00A317FB" w:rsidRDefault="00406B42" w:rsidP="002300D5">
      <w:pPr>
        <w:pStyle w:val="ZLITPKTzmpktliter"/>
      </w:pPr>
      <w:r w:rsidRPr="00406B42">
        <w:t>4)   wzywa osoby, którym przysługują prawa oraz prawa i roszczenia osobiste ciążące na nieruchomości należącej do upadłego, jeżeli nie zostały ujawnione w księdze wieczystej, do ich zgłaszania</w:t>
      </w:r>
      <w:r>
        <w:t xml:space="preserve"> syndykowi</w:t>
      </w:r>
      <w:r w:rsidRPr="00406B42">
        <w:t xml:space="preserve"> </w:t>
      </w:r>
      <w:r w:rsidR="005825E4" w:rsidRPr="0050670F">
        <w:t>za pośrednictwem systemu teleinformatycznego obsługującego postępowanie sądowe</w:t>
      </w:r>
      <w:r w:rsidR="005825E4">
        <w:t xml:space="preserve"> </w:t>
      </w:r>
      <w:r w:rsidRPr="00406B42">
        <w:t>w terminie trzydziestu dni od dnia obwieszczenia postanowienia o ogłoszeniu upadłości w Rejestrze pod rygorem utraty prawa powoływania się na nie w postępowaniu</w:t>
      </w:r>
      <w:r>
        <w:t xml:space="preserve">. </w:t>
      </w:r>
      <w:r w:rsidRPr="00406B42">
        <w:t>Dla wierzycieli, o których mowa w art. 216aa ust. 1</w:t>
      </w:r>
      <w:r w:rsidR="000A5793">
        <w:t>,</w:t>
      </w:r>
      <w:r w:rsidRPr="00406B42">
        <w:t xml:space="preserve"> sąd wskazuje adres do zgłoszenia </w:t>
      </w:r>
      <w:r>
        <w:t>praw oraz praw osobistych i roszczeń ciążących na nieruchomości</w:t>
      </w:r>
      <w:r w:rsidRPr="00406B42">
        <w:t xml:space="preserve"> syndykowi;</w:t>
      </w:r>
      <w:r w:rsidR="00A317FB" w:rsidRPr="00A317FB">
        <w:t>”,</w:t>
      </w:r>
    </w:p>
    <w:p w14:paraId="5C307081" w14:textId="77777777" w:rsidR="00A317FB" w:rsidRPr="00A317FB" w:rsidRDefault="00A317FB" w:rsidP="002300D5">
      <w:pPr>
        <w:pStyle w:val="LITlitera"/>
      </w:pPr>
      <w:r w:rsidRPr="00A317FB">
        <w:t>b)</w:t>
      </w:r>
      <w:r w:rsidRPr="00A317FB">
        <w:tab/>
        <w:t>ust. 2 otrzymuje brzmienie:</w:t>
      </w:r>
    </w:p>
    <w:p w14:paraId="4958FBC6" w14:textId="77777777" w:rsidR="00A317FB" w:rsidRPr="00A317FB" w:rsidRDefault="00A317FB" w:rsidP="002300D5">
      <w:pPr>
        <w:pStyle w:val="ZLITUSTzmustliter"/>
      </w:pPr>
      <w:r w:rsidRPr="00A317FB">
        <w:t>„2. O prowadzeniu postępowania w trybie określonym w art. 491</w:t>
      </w:r>
      <w:r w:rsidRPr="00A317FB">
        <w:rPr>
          <w:rStyle w:val="IGindeksgrny"/>
        </w:rPr>
        <w:t xml:space="preserve">2 </w:t>
      </w:r>
      <w:r w:rsidRPr="00A317FB">
        <w:t xml:space="preserve">ust. 2 sąd może postanowić również po ogłoszeniu upadłości. </w:t>
      </w:r>
      <w:r w:rsidR="00892BCB" w:rsidRPr="00892BCB">
        <w:t>Na postanowienie o prowadzeniu postępowania upadłościowego w trybie określonym w art. 491</w:t>
      </w:r>
      <w:r w:rsidR="00892BCB" w:rsidRPr="002300D5">
        <w:rPr>
          <w:rStyle w:val="IGindeksgrny"/>
        </w:rPr>
        <w:t>1</w:t>
      </w:r>
      <w:r w:rsidR="00892BCB" w:rsidRPr="00892BCB">
        <w:t xml:space="preserve"> ust. 2 przysługuje zażalenie</w:t>
      </w:r>
      <w:r w:rsidR="00892BCB">
        <w:t xml:space="preserve">. </w:t>
      </w:r>
      <w:r w:rsidRPr="00A317FB">
        <w:t>Postanowienie w przedmiocie trybu prowadzenia postępowania upadłościowego obwieszcza się.”</w:t>
      </w:r>
      <w:r w:rsidR="00156573">
        <w:t>;</w:t>
      </w:r>
    </w:p>
    <w:p w14:paraId="75BFBEE2" w14:textId="17E8B9B2" w:rsidR="00A317FB" w:rsidRPr="00A317FB" w:rsidRDefault="0081301A" w:rsidP="002300D5">
      <w:pPr>
        <w:pStyle w:val="PKTpunkt"/>
      </w:pPr>
      <w:r>
        <w:t>3</w:t>
      </w:r>
      <w:r w:rsidR="00685241">
        <w:t>8</w:t>
      </w:r>
      <w:r w:rsidR="00A317FB" w:rsidRPr="00A317FB">
        <w:t>)</w:t>
      </w:r>
      <w:r w:rsidR="00A317FB" w:rsidRPr="00A317FB">
        <w:tab/>
        <w:t>w art. 491</w:t>
      </w:r>
      <w:r w:rsidR="00A317FB" w:rsidRPr="00A317FB">
        <w:rPr>
          <w:rStyle w:val="IGindeksgrny"/>
        </w:rPr>
        <w:t>6a</w:t>
      </w:r>
      <w:r w:rsidR="00A317FB" w:rsidRPr="00A317FB">
        <w:t xml:space="preserve"> ust. 1 otrzymuje brzmienie:</w:t>
      </w:r>
    </w:p>
    <w:p w14:paraId="580AC9C7" w14:textId="77777777" w:rsidR="00A317FB" w:rsidRPr="00A317FB" w:rsidRDefault="00A317FB" w:rsidP="002300D5">
      <w:pPr>
        <w:pStyle w:val="ZUSTzmustartykuempunktem"/>
      </w:pPr>
      <w:r w:rsidRPr="00A317FB">
        <w:t xml:space="preserve">„1. W zawiadomieniu skierowanym do wierzycieli syndyk poucza ich o treści art. 54a, </w:t>
      </w:r>
      <w:r w:rsidR="000A5793">
        <w:t xml:space="preserve">art. </w:t>
      </w:r>
      <w:r w:rsidRPr="00A317FB">
        <w:t>216a–216aa, art. 235–237, art. 239a–241, art. 491</w:t>
      </w:r>
      <w:r w:rsidRPr="00A317FB">
        <w:rPr>
          <w:rStyle w:val="IGindeksgrny"/>
        </w:rPr>
        <w:t>12a</w:t>
      </w:r>
      <w:r w:rsidRPr="00A317FB">
        <w:t>, art. 491</w:t>
      </w:r>
      <w:r w:rsidRPr="00A317FB">
        <w:rPr>
          <w:rStyle w:val="IGindeksgrny"/>
        </w:rPr>
        <w:t>14</w:t>
      </w:r>
      <w:r w:rsidRPr="00A317FB">
        <w:t xml:space="preserve"> ust. 5, 6 i 8, art. 491</w:t>
      </w:r>
      <w:r w:rsidRPr="00A317FB">
        <w:rPr>
          <w:rStyle w:val="IGindeksgrny"/>
        </w:rPr>
        <w:t>14a</w:t>
      </w:r>
      <w:r w:rsidRPr="00A317FB">
        <w:t xml:space="preserve"> i art. 491</w:t>
      </w:r>
      <w:r w:rsidRPr="00A317FB">
        <w:rPr>
          <w:rStyle w:val="IGindeksgrny"/>
        </w:rPr>
        <w:t>16</w:t>
      </w:r>
      <w:r w:rsidRPr="00A317FB">
        <w:t>, wskazuje sąd, do którego można zaskarżyć postanowienie o ogłoszeniu upadłości zgodnie z art. 54a ust. 1, imię i nazwisko albo nazwę syndyka oraz adres, na który należy dokonać zgłoszenia wierzytelności</w:t>
      </w:r>
      <w:r w:rsidR="00651C83">
        <w:t>,</w:t>
      </w:r>
      <w:r w:rsidRPr="00A317FB">
        <w:t xml:space="preserve"> o której mowa w art. 216aa ust</w:t>
      </w:r>
      <w:r w:rsidR="00651C83">
        <w:t>.</w:t>
      </w:r>
      <w:r w:rsidRPr="00A317FB">
        <w:t xml:space="preserve"> 1, termin, w którym należy dokonać zgłoszenia wierzytelności, albo sposób obliczenia tego terminu oraz podaje numer rachunku bankowego, na który należy wpłacić zryczałtowane koszty, o których mowa w art. 235 ust. 1.”</w:t>
      </w:r>
      <w:r w:rsidR="00156573">
        <w:t>;</w:t>
      </w:r>
    </w:p>
    <w:p w14:paraId="30EBC3DE" w14:textId="5628B00A" w:rsidR="00A317FB" w:rsidRPr="00A317FB" w:rsidRDefault="0081301A" w:rsidP="002300D5">
      <w:pPr>
        <w:pStyle w:val="PKTpunkt"/>
      </w:pPr>
      <w:r>
        <w:t>3</w:t>
      </w:r>
      <w:r w:rsidR="00685241">
        <w:t>9</w:t>
      </w:r>
      <w:r w:rsidR="00A317FB" w:rsidRPr="00A317FB">
        <w:t>)</w:t>
      </w:r>
      <w:r w:rsidR="00A317FB" w:rsidRPr="00A317FB">
        <w:tab/>
        <w:t>w art. 491</w:t>
      </w:r>
      <w:r w:rsidR="00A317FB" w:rsidRPr="00A317FB">
        <w:rPr>
          <w:rStyle w:val="IGindeksgrny"/>
        </w:rPr>
        <w:t>11a</w:t>
      </w:r>
      <w:r w:rsidR="00A317FB" w:rsidRPr="00A317FB">
        <w:t>:</w:t>
      </w:r>
    </w:p>
    <w:p w14:paraId="5FC5D6B1" w14:textId="77777777" w:rsidR="00A317FB" w:rsidRPr="00A317FB" w:rsidRDefault="00A317FB" w:rsidP="002300D5">
      <w:pPr>
        <w:pStyle w:val="LITlitera"/>
      </w:pPr>
      <w:r w:rsidRPr="00A317FB">
        <w:t>a) ust. 2 otrzymuje brzmienie:</w:t>
      </w:r>
    </w:p>
    <w:p w14:paraId="43CA233C" w14:textId="77777777" w:rsidR="00A317FB" w:rsidRPr="00A317FB" w:rsidRDefault="00A317FB" w:rsidP="002300D5">
      <w:pPr>
        <w:pStyle w:val="ZLITUSTzmustliter"/>
      </w:pPr>
      <w:r w:rsidRPr="00A317FB">
        <w:lastRenderedPageBreak/>
        <w:t>„2. O wyborze sposobu likwidacji nieruchomości oraz wyborze sposobu likwidacji składników masy upadłości, których wartość oszacowania wskazana w spisie inwentarza przekracza pięciokrotność przeciętnego miesięcznego wynagrodzenia w sektorze przedsiębiorstw bez wypłat nagród z zysku w trzecim kwartale roku poprzedzającego złożenie spisu inwentarza, ogłoszonego przez Prezesa Głównego Urzędu Statystycznego, syndyk zawiadamia wierzycieli oraz sąd za pośrednictwem systemu teleinformatycznego obsługującego postępowanie sądowe z wykorzystaniem udostępnianych w systemie formularzy elektronicznych. W zawiadomieniu syndyk wskazuje sposób likwidacji oraz minimalną cenę.”</w:t>
      </w:r>
      <w:r w:rsidR="00B656EE">
        <w:t>,</w:t>
      </w:r>
    </w:p>
    <w:p w14:paraId="3CB693F5" w14:textId="77777777" w:rsidR="00A317FB" w:rsidRPr="00A317FB" w:rsidRDefault="00A317FB" w:rsidP="002300D5">
      <w:pPr>
        <w:pStyle w:val="LITlitera"/>
      </w:pPr>
      <w:r w:rsidRPr="00A317FB">
        <w:t>b)</w:t>
      </w:r>
      <w:r w:rsidRPr="00A317FB">
        <w:tab/>
      </w:r>
      <w:r w:rsidR="00651C83">
        <w:t xml:space="preserve">w </w:t>
      </w:r>
      <w:r w:rsidRPr="00A317FB">
        <w:t xml:space="preserve">ust. 4 </w:t>
      </w:r>
      <w:r w:rsidR="00651C83">
        <w:t xml:space="preserve">zdanie drugie </w:t>
      </w:r>
      <w:r w:rsidRPr="00A317FB">
        <w:t>otrzymuje brzmienie:</w:t>
      </w:r>
    </w:p>
    <w:p w14:paraId="4356EBB4" w14:textId="1067B8E4" w:rsidR="00A317FB" w:rsidRPr="00A317FB" w:rsidRDefault="00A317FB" w:rsidP="002300D5">
      <w:pPr>
        <w:pStyle w:val="ZLITUSTzmustliter"/>
      </w:pPr>
      <w:r w:rsidRPr="00A317FB">
        <w:t>„O wstrzymaniu likwidacji składnika masy upadłości sąd zawiadamia syndyka w dniu wydania postanowienia o wstrzymaniu likwidacji.”</w:t>
      </w:r>
      <w:r w:rsidR="00B656EE">
        <w:t>;</w:t>
      </w:r>
    </w:p>
    <w:p w14:paraId="789D4017" w14:textId="762CBE18" w:rsidR="00A317FB" w:rsidRPr="00A317FB" w:rsidRDefault="00685241" w:rsidP="002300D5">
      <w:pPr>
        <w:pStyle w:val="PKTpunkt"/>
      </w:pPr>
      <w:r>
        <w:t>40</w:t>
      </w:r>
      <w:r w:rsidR="00A317FB" w:rsidRPr="00A317FB">
        <w:t>)</w:t>
      </w:r>
      <w:r w:rsidR="00A317FB" w:rsidRPr="00A317FB">
        <w:tab/>
        <w:t>w art. 491</w:t>
      </w:r>
      <w:r w:rsidR="00A317FB" w:rsidRPr="00A317FB">
        <w:rPr>
          <w:rStyle w:val="IGindeksgrny"/>
        </w:rPr>
        <w:t>12a</w:t>
      </w:r>
      <w:r w:rsidR="00A317FB" w:rsidRPr="00A317FB">
        <w:t xml:space="preserve"> </w:t>
      </w:r>
      <w:r w:rsidR="00651C83">
        <w:t xml:space="preserve">w </w:t>
      </w:r>
      <w:r w:rsidR="00A317FB" w:rsidRPr="00A317FB">
        <w:t xml:space="preserve">ust. 5 </w:t>
      </w:r>
      <w:r w:rsidR="00651C83">
        <w:t xml:space="preserve">zdanie trzecie </w:t>
      </w:r>
      <w:r w:rsidR="00A317FB" w:rsidRPr="00A317FB">
        <w:t>otrzymuje brzmienie:</w:t>
      </w:r>
    </w:p>
    <w:p w14:paraId="43B09B2E" w14:textId="54CA0FF4" w:rsidR="00A317FB" w:rsidRDefault="00A317FB" w:rsidP="002300D5">
      <w:pPr>
        <w:pStyle w:val="ZUSTzmustartykuempunktem"/>
      </w:pPr>
      <w:r w:rsidRPr="00A317FB">
        <w:t>„O uwzględnieniu skargi syndyk zawiadamia skarżącego oraz zainteresowanych, których uwzględnienie skargi dotyczy za pośrednictwem systemu teleinformatycznego obsługującego postępowanie sądowe z wykorzystaniem udostępnianych w systemie formularzy elektronicznych.”;</w:t>
      </w:r>
    </w:p>
    <w:p w14:paraId="693E120B" w14:textId="41CF91A2" w:rsidR="00A317FB" w:rsidRPr="00A317FB" w:rsidRDefault="00190A44" w:rsidP="002300D5">
      <w:pPr>
        <w:pStyle w:val="PKTpunkt"/>
      </w:pPr>
      <w:r>
        <w:t>4</w:t>
      </w:r>
      <w:r w:rsidR="00685241">
        <w:t>1</w:t>
      </w:r>
      <w:r w:rsidR="00A317FB" w:rsidRPr="00A317FB">
        <w:t>)</w:t>
      </w:r>
      <w:r w:rsidR="00A317FB" w:rsidRPr="00A317FB">
        <w:tab/>
        <w:t>w art. 491</w:t>
      </w:r>
      <w:r w:rsidR="00A317FB" w:rsidRPr="00A317FB">
        <w:rPr>
          <w:rStyle w:val="IGindeksgrny"/>
        </w:rPr>
        <w:t>15</w:t>
      </w:r>
      <w:r w:rsidR="00A317FB" w:rsidRPr="00A317FB">
        <w:t xml:space="preserve"> </w:t>
      </w:r>
      <w:r w:rsidR="00651C83">
        <w:t xml:space="preserve">w </w:t>
      </w:r>
      <w:r w:rsidR="00A317FB" w:rsidRPr="00A317FB">
        <w:t xml:space="preserve">ust. 7 </w:t>
      </w:r>
      <w:r w:rsidR="00651C83">
        <w:t>dodaje się zdanie drugie w brzmieniu</w:t>
      </w:r>
      <w:r w:rsidR="00A317FB" w:rsidRPr="00A317FB">
        <w:t>:</w:t>
      </w:r>
    </w:p>
    <w:p w14:paraId="0D472423" w14:textId="1EAEF2D3" w:rsidR="00A317FB" w:rsidRPr="00A317FB" w:rsidRDefault="00A317FB" w:rsidP="002300D5">
      <w:pPr>
        <w:pStyle w:val="ZUSTzmustartykuempunktem"/>
      </w:pPr>
      <w:r w:rsidRPr="00A317FB">
        <w:t>„W zakresie, w jakim plan spłaty wierzycieli obejmuje podział funduszy masy upadłości zgromadzonych w postępowaniu upadłościowym, plan spłaty wierzycieli wykonuje syndyk niezwłocznie po uprawomocnieniu się postanowienia o ustaleniu planu spłaty wierzycieli.”</w:t>
      </w:r>
      <w:r w:rsidR="00B656EE">
        <w:t>;</w:t>
      </w:r>
    </w:p>
    <w:p w14:paraId="7D421B04" w14:textId="38A65501" w:rsidR="00A317FB" w:rsidRPr="00A317FB" w:rsidRDefault="00190A44" w:rsidP="002300D5">
      <w:pPr>
        <w:pStyle w:val="PKTpunkt"/>
      </w:pPr>
      <w:r>
        <w:t>4</w:t>
      </w:r>
      <w:r w:rsidR="00685241">
        <w:t>2</w:t>
      </w:r>
      <w:r w:rsidR="00A317FB" w:rsidRPr="00A317FB">
        <w:t>)</w:t>
      </w:r>
      <w:r w:rsidR="00A317FB" w:rsidRPr="00A317FB">
        <w:tab/>
        <w:t>w art. 491</w:t>
      </w:r>
      <w:r w:rsidR="00A317FB" w:rsidRPr="00A317FB">
        <w:rPr>
          <w:rStyle w:val="IGindeksgrny"/>
        </w:rPr>
        <w:t>16</w:t>
      </w:r>
      <w:r w:rsidR="00A317FB" w:rsidRPr="00A317FB">
        <w:t>:</w:t>
      </w:r>
    </w:p>
    <w:p w14:paraId="6C137385" w14:textId="6017E4B9" w:rsidR="00A317FB" w:rsidRPr="00A317FB" w:rsidRDefault="00A317FB" w:rsidP="002300D5">
      <w:pPr>
        <w:pStyle w:val="LITlitera"/>
      </w:pPr>
      <w:r w:rsidRPr="00A317FB">
        <w:t>a)</w:t>
      </w:r>
      <w:r w:rsidRPr="00A317FB">
        <w:tab/>
      </w:r>
      <w:r w:rsidR="00651C83">
        <w:t xml:space="preserve">w </w:t>
      </w:r>
      <w:r w:rsidRPr="00A317FB">
        <w:t xml:space="preserve">ust. 1a </w:t>
      </w:r>
      <w:r w:rsidR="00651C83">
        <w:t>dodaje się zdanie drugie w brzmieniu</w:t>
      </w:r>
      <w:r w:rsidRPr="00A317FB">
        <w:t>:</w:t>
      </w:r>
    </w:p>
    <w:p w14:paraId="414393F3" w14:textId="0773FB26" w:rsidR="00A317FB" w:rsidRPr="00A317FB" w:rsidRDefault="00A317FB" w:rsidP="002300D5">
      <w:pPr>
        <w:pStyle w:val="ZLITUSTzmustliter"/>
      </w:pPr>
      <w:r w:rsidRPr="00A317FB">
        <w:t>„Plan spłaty wierzycieli obejmujący podział funduszy masy upadłości wykonuje syndyk.”,</w:t>
      </w:r>
    </w:p>
    <w:p w14:paraId="588FBB00" w14:textId="7095F13F" w:rsidR="00A317FB" w:rsidRPr="00A317FB" w:rsidRDefault="00A317FB" w:rsidP="002300D5">
      <w:pPr>
        <w:pStyle w:val="LITlitera"/>
      </w:pPr>
      <w:r w:rsidRPr="00A317FB">
        <w:t>b) ust</w:t>
      </w:r>
      <w:ins w:id="28" w:author="Ołdak Piotr" w:date="2021-02-05T13:29:00Z">
        <w:r w:rsidR="004C69ED">
          <w:t>.</w:t>
        </w:r>
      </w:ins>
      <w:r w:rsidRPr="00A317FB">
        <w:t xml:space="preserve"> 2a i 2b otrzymują brzmienie:</w:t>
      </w:r>
    </w:p>
    <w:p w14:paraId="1D05D428" w14:textId="77777777" w:rsidR="00A317FB" w:rsidRPr="00A317FB" w:rsidRDefault="00A317FB" w:rsidP="002300D5">
      <w:pPr>
        <w:pStyle w:val="ZLITUSTzmustliter"/>
      </w:pPr>
      <w:r w:rsidRPr="00A317FB">
        <w:t xml:space="preserve">„2a. Jeżeli niezdolność do dokonywania jakichkolwiek spłat w ramach planu spłaty wierzycieli wynikająca z osobistej sytuacji upadłego nie ma charakteru trwałego, sąd umarza zobowiązania upadłego bez ustalenia planu spłaty wierzycieli pod warunkiem, że w terminie pięciu lat od dnia uprawomocnienia się postanowienia o warunkowym umorzeniu zobowiązań upadłego bez ustalenia planu spłaty wierzycieli upadły ani żaden z wierzycieli nie złoży wniosku o ustalenie planu spłaty </w:t>
      </w:r>
      <w:r w:rsidRPr="00A317FB">
        <w:lastRenderedPageBreak/>
        <w:t>wierzycieli, na skutek którego sąd, uznając, że ustała niezdolność upadłego do dokonywania jakichkolwiek spłat w ramach planu spłaty wierzycieli, uchyli postanowienie o warunkowym umorzeniu zobowiązań upadłego bez ustalenia planu spłaty wierzycieli i ustali plan spłaty wierzycieli. Przepis</w:t>
      </w:r>
      <w:r w:rsidR="00651C83">
        <w:t>y</w:t>
      </w:r>
      <w:r w:rsidRPr="00A317FB">
        <w:t xml:space="preserve"> art. 491</w:t>
      </w:r>
      <w:r w:rsidRPr="00A317FB">
        <w:rPr>
          <w:rStyle w:val="IGindeksgrny"/>
        </w:rPr>
        <w:t>21</w:t>
      </w:r>
      <w:r w:rsidRPr="00A317FB">
        <w:t xml:space="preserve"> ust. 2 i art. 491</w:t>
      </w:r>
      <w:r w:rsidRPr="00A317FB">
        <w:rPr>
          <w:rStyle w:val="IGindeksgrny"/>
        </w:rPr>
        <w:t>14</w:t>
      </w:r>
      <w:r w:rsidRPr="00A317FB">
        <w:t xml:space="preserve"> ust.  7 stosuje się. Przepis ust. 1a stosuje się odpowiednio.</w:t>
      </w:r>
    </w:p>
    <w:p w14:paraId="03A8BE41" w14:textId="0776A07F" w:rsidR="00A317FB" w:rsidRPr="00A317FB" w:rsidRDefault="00A317FB" w:rsidP="002300D5">
      <w:pPr>
        <w:pStyle w:val="ZLITUSTzmustliter"/>
      </w:pPr>
      <w:r w:rsidRPr="00A317FB">
        <w:t>2b. Na podstawie złożonego w terminie</w:t>
      </w:r>
      <w:r w:rsidR="00651C83">
        <w:t>,</w:t>
      </w:r>
      <w:r w:rsidRPr="00A317FB">
        <w:t xml:space="preserve"> o którym mowa w ust. 2a</w:t>
      </w:r>
      <w:r w:rsidR="00651C83">
        <w:t>,</w:t>
      </w:r>
      <w:r w:rsidRPr="00A317FB">
        <w:t xml:space="preserve"> wniosku upadłego lub wierzyciela, o którym mowa w ust. 2a, sąd może uchylić postanowienie o warunkowym umorzeniu zobowiązań upadłego bez ustalenia planu spłaty wierzycieli i ustalić plan spłaty wierzycieli również po upływie pięciu lat od dnia uprawomocnienia się postanowienia o warunkowym umorzeniu zobowiązań upadłego bez ustalenia planu spłaty wierzycieli.”,</w:t>
      </w:r>
    </w:p>
    <w:p w14:paraId="7B976E2B" w14:textId="77777777" w:rsidR="00A317FB" w:rsidRPr="00A317FB" w:rsidRDefault="00CA4B90" w:rsidP="002300D5">
      <w:pPr>
        <w:pStyle w:val="LITlitera"/>
      </w:pPr>
      <w:r>
        <w:t>c</w:t>
      </w:r>
      <w:r w:rsidR="00A317FB" w:rsidRPr="00A317FB">
        <w:t>)</w:t>
      </w:r>
      <w:r w:rsidR="00A317FB" w:rsidRPr="00A317FB">
        <w:tab/>
        <w:t>ust. 2g otrzymuje brzmienie:</w:t>
      </w:r>
    </w:p>
    <w:p w14:paraId="7B6A6E6A" w14:textId="77777777" w:rsidR="00A317FB" w:rsidRPr="00A317FB" w:rsidRDefault="00A317FB" w:rsidP="002300D5">
      <w:pPr>
        <w:pStyle w:val="ZLITUSTzmustliter"/>
      </w:pPr>
      <w:r w:rsidRPr="00A317FB">
        <w:t>„2g. Sąd uchyla postanowienie o warunkowym umorzeniu zobowiązań upadłego bez ustalenia planu spłaty wierzycieli, gdy w okresie, o którym mowa w ust. 2c, upadły:</w:t>
      </w:r>
    </w:p>
    <w:p w14:paraId="3D1AD005" w14:textId="77777777" w:rsidR="00A317FB" w:rsidRPr="00A317FB" w:rsidRDefault="00A317FB" w:rsidP="002300D5">
      <w:pPr>
        <w:pStyle w:val="ZLITUSTzmustliter"/>
      </w:pPr>
      <w:r w:rsidRPr="00A317FB">
        <w:t>1)</w:t>
      </w:r>
      <w:r w:rsidRPr="00A317FB">
        <w:tab/>
        <w:t xml:space="preserve"> nie złożył w terminie sprawozdania, o którym mowa w ust. 2e,</w:t>
      </w:r>
    </w:p>
    <w:p w14:paraId="48AB1EDE" w14:textId="77777777" w:rsidR="00A317FB" w:rsidRPr="00A317FB" w:rsidRDefault="00A317FB" w:rsidP="002300D5">
      <w:pPr>
        <w:pStyle w:val="ZLITUSTzmustliter"/>
      </w:pPr>
      <w:r w:rsidRPr="00A317FB">
        <w:t>2)</w:t>
      </w:r>
      <w:r w:rsidRPr="00A317FB">
        <w:tab/>
        <w:t xml:space="preserve"> w sprawozdaniu, o którym mowa w ust. 2e, podał nieprawdziwe informacje, w szczególności zataił osiągnięte przychody lub nabyte składniki majątkowe,</w:t>
      </w:r>
    </w:p>
    <w:p w14:paraId="67CBF653" w14:textId="77777777" w:rsidR="00A317FB" w:rsidRPr="00A317FB" w:rsidRDefault="00A317FB" w:rsidP="002300D5">
      <w:pPr>
        <w:pStyle w:val="ZLITUSTzmustliter"/>
      </w:pPr>
      <w:r w:rsidRPr="00A317FB">
        <w:t>3)</w:t>
      </w:r>
      <w:r w:rsidRPr="00A317FB">
        <w:tab/>
        <w:t xml:space="preserve"> dokonał czynności prawnej, o której mowa w ust. 2c, bez uzyskania zgody sądu albo czynność ta nie została przez sąd zatwierdzona,</w:t>
      </w:r>
    </w:p>
    <w:p w14:paraId="16B5B987" w14:textId="77777777" w:rsidR="00A317FB" w:rsidRPr="00A317FB" w:rsidRDefault="00A317FB" w:rsidP="002300D5">
      <w:pPr>
        <w:pStyle w:val="ZLITUSTzmustliter"/>
      </w:pPr>
      <w:r w:rsidRPr="00A317FB">
        <w:t>4)</w:t>
      </w:r>
      <w:r w:rsidRPr="00A317FB">
        <w:tab/>
        <w:t xml:space="preserve"> ukrywał majątek lub czynność prawna upadłego została prawomocnie uznana za dokonaną z pokrzywdzeniem wierzycieli </w:t>
      </w:r>
    </w:p>
    <w:p w14:paraId="549B2EAF" w14:textId="77777777" w:rsidR="00A317FB" w:rsidRPr="00A317FB" w:rsidRDefault="00315601" w:rsidP="002300D5">
      <w:pPr>
        <w:pStyle w:val="ZLITUSTzmustliter"/>
      </w:pPr>
      <w:r>
        <w:t xml:space="preserve">– </w:t>
      </w:r>
      <w:r w:rsidR="00A317FB" w:rsidRPr="00A317FB">
        <w:t>chyba że uchybienie obowiązkom jest nieznaczne lub zaniechanie uchylenia postanowienia o warunkowym umorzeniu zobowiązań upadłego bez ustalenia planu spłaty wierzycieli jest uzasadnione względami słuszności lub względami humanitarnymi. Przepis art. 491</w:t>
      </w:r>
      <w:r w:rsidR="00A317FB" w:rsidRPr="00A317FB">
        <w:rPr>
          <w:rStyle w:val="IGindeksgrny"/>
        </w:rPr>
        <w:t>14</w:t>
      </w:r>
      <w:r w:rsidR="00A317FB" w:rsidRPr="00A317FB">
        <w:t xml:space="preserve"> ust. 7 stosuje się.”</w:t>
      </w:r>
      <w:r w:rsidR="00B656EE">
        <w:t>;</w:t>
      </w:r>
    </w:p>
    <w:p w14:paraId="605AC3B8" w14:textId="6CF7EABF" w:rsidR="00A317FB" w:rsidRPr="00A317FB" w:rsidRDefault="00190A44" w:rsidP="002300D5">
      <w:pPr>
        <w:pStyle w:val="PKTpunkt"/>
      </w:pPr>
      <w:r>
        <w:t>4</w:t>
      </w:r>
      <w:r w:rsidR="00685241">
        <w:t>3</w:t>
      </w:r>
      <w:r w:rsidR="00A317FB" w:rsidRPr="00A317FB">
        <w:t>)</w:t>
      </w:r>
      <w:r w:rsidR="00A317FB" w:rsidRPr="00A317FB">
        <w:tab/>
      </w:r>
      <w:bookmarkStart w:id="29" w:name="_Hlk53748200"/>
      <w:r w:rsidR="00A317FB" w:rsidRPr="00A317FB">
        <w:t>art. 491</w:t>
      </w:r>
      <w:r w:rsidR="00A317FB" w:rsidRPr="00A317FB">
        <w:rPr>
          <w:rStyle w:val="IGindeksgrny"/>
        </w:rPr>
        <w:t>24</w:t>
      </w:r>
      <w:r w:rsidR="00526ED2">
        <w:rPr>
          <w:rStyle w:val="IGindeksgrny"/>
        </w:rPr>
        <w:t xml:space="preserve"> </w:t>
      </w:r>
      <w:r w:rsidR="00862ABB">
        <w:rPr>
          <w:rStyle w:val="IGindeksgrny"/>
        </w:rPr>
        <w:t xml:space="preserve"> </w:t>
      </w:r>
      <w:bookmarkStart w:id="30" w:name="_Hlk53748549"/>
      <w:bookmarkEnd w:id="29"/>
      <w:r w:rsidR="00862ABB">
        <w:t>otrzymuje brzmienie:</w:t>
      </w:r>
    </w:p>
    <w:bookmarkEnd w:id="30"/>
    <w:p w14:paraId="15134303" w14:textId="77777777" w:rsidR="00A317FB" w:rsidRPr="00A317FB" w:rsidRDefault="00862ABB" w:rsidP="002300D5">
      <w:pPr>
        <w:pStyle w:val="ZLITUSTzmustliter"/>
      </w:pPr>
      <w:r w:rsidRPr="00A317FB" w:rsidDel="00862ABB">
        <w:t xml:space="preserve"> </w:t>
      </w:r>
      <w:r w:rsidR="00A317FB" w:rsidRPr="00A317FB">
        <w:t>„</w:t>
      </w:r>
      <w:r>
        <w:t>A</w:t>
      </w:r>
      <w:r w:rsidRPr="00A317FB">
        <w:t>rt. 491</w:t>
      </w:r>
      <w:r w:rsidRPr="00A317FB">
        <w:rPr>
          <w:rStyle w:val="IGindeksgrny"/>
        </w:rPr>
        <w:t>24</w:t>
      </w:r>
      <w:r w:rsidRPr="00A317FB">
        <w:t>.</w:t>
      </w:r>
      <w:r>
        <w:t xml:space="preserve"> </w:t>
      </w:r>
      <w:r w:rsidR="00A317FB" w:rsidRPr="00A317FB">
        <w:t>1. Po ogłoszeniu upadłości syndyk zakłada i prowadzi akta, w tym akta do zgłoszeń wierzytelności</w:t>
      </w:r>
      <w:r w:rsidR="00651C83">
        <w:t>,</w:t>
      </w:r>
      <w:r w:rsidR="00A317FB" w:rsidRPr="00A317FB">
        <w:t xml:space="preserve"> w systemie teleinformatycznym obsługującym postępowanie sądowe.</w:t>
      </w:r>
    </w:p>
    <w:p w14:paraId="1EFE836A" w14:textId="77777777" w:rsidR="00A317FB" w:rsidRPr="00A317FB" w:rsidRDefault="00862ABB" w:rsidP="002300D5">
      <w:pPr>
        <w:pStyle w:val="ZLITUSTzmustliter"/>
      </w:pPr>
      <w:r w:rsidRPr="00A317FB" w:rsidDel="00862ABB">
        <w:t xml:space="preserve"> </w:t>
      </w:r>
      <w:r w:rsidR="00A317FB" w:rsidRPr="00A317FB">
        <w:t>2. Treść pisma procesowego oraz dokumentów, o których mowa w art. 216aa, wniesionych z pominięciem systemu teleinformatycznego obsługującego postępowanie sądowe syndyk wprowadza do akt, o których mowa w ust</w:t>
      </w:r>
      <w:r w:rsidR="00651C83">
        <w:t>.</w:t>
      </w:r>
      <w:r w:rsidR="00A317FB" w:rsidRPr="00A317FB">
        <w:t xml:space="preserve"> 1. Pisma </w:t>
      </w:r>
      <w:r w:rsidR="00A317FB" w:rsidRPr="00A317FB">
        <w:lastRenderedPageBreak/>
        <w:t>procesowe oraz dokumenty składa się do zbioru dokumentów. Przepis</w:t>
      </w:r>
      <w:r w:rsidR="00651C83">
        <w:t>y</w:t>
      </w:r>
      <w:r w:rsidR="00A317FB" w:rsidRPr="00A317FB">
        <w:t xml:space="preserve"> art. 216aa ust. 2 i 3 stosuje się odpowiednio</w:t>
      </w:r>
      <w:bookmarkStart w:id="31" w:name="_Hlk53748261"/>
      <w:r w:rsidR="00A317FB" w:rsidRPr="00A317FB">
        <w:t>.</w:t>
      </w:r>
      <w:bookmarkEnd w:id="31"/>
    </w:p>
    <w:p w14:paraId="25042B43" w14:textId="133576B4" w:rsidR="00A317FB" w:rsidRPr="00A317FB" w:rsidRDefault="00862ABB" w:rsidP="002300D5">
      <w:pPr>
        <w:pStyle w:val="ZLITUSTzmustliter"/>
      </w:pPr>
      <w:r w:rsidRPr="00A317FB" w:rsidDel="00862ABB">
        <w:t xml:space="preserve"> </w:t>
      </w:r>
      <w:r w:rsidR="00A317FB" w:rsidRPr="00A317FB">
        <w:t xml:space="preserve">3. Syndyk w biurze umożliwia uczestnikom postępowania oraz każdemu, kto dostatecznie usprawiedliwi potrzebę przejrzenia akt, o których mowa </w:t>
      </w:r>
      <w:r w:rsidR="00651C83">
        <w:t xml:space="preserve">w </w:t>
      </w:r>
      <w:r w:rsidR="00A317FB" w:rsidRPr="00A317FB">
        <w:t>ust. 1, dostęp do tych akt za pośrednictwem systemu teleinformatycznego obsługującego postępowanie sądowe. W tym celu biuro syndyka jest czynne w dni powszednie co najmniej cztery</w:t>
      </w:r>
      <w:r w:rsidR="00195B81">
        <w:t xml:space="preserve"> następujące po sobie</w:t>
      </w:r>
      <w:r w:rsidR="00A317FB" w:rsidRPr="00A317FB">
        <w:t xml:space="preserve"> godzinny dziennie</w:t>
      </w:r>
      <w:r w:rsidR="00B24D43">
        <w:t xml:space="preserve"> </w:t>
      </w:r>
      <w:r w:rsidR="00B24D43" w:rsidRPr="00B24D43">
        <w:t>między godziną 8</w:t>
      </w:r>
      <w:r w:rsidR="00651C83">
        <w:t>.</w:t>
      </w:r>
      <w:r w:rsidR="00B24D43" w:rsidRPr="00B24D43">
        <w:t>00 a 20</w:t>
      </w:r>
      <w:r w:rsidR="00651C83">
        <w:t>.</w:t>
      </w:r>
      <w:r w:rsidR="00B24D43" w:rsidRPr="00B24D43">
        <w:t>00.</w:t>
      </w:r>
    </w:p>
    <w:p w14:paraId="2BFC7432" w14:textId="77777777" w:rsidR="002F7D49" w:rsidRDefault="00862ABB" w:rsidP="002300D5">
      <w:pPr>
        <w:pStyle w:val="ZLITUSTzmustliter"/>
      </w:pPr>
      <w:r w:rsidRPr="00A317FB" w:rsidDel="00862ABB">
        <w:t xml:space="preserve"> </w:t>
      </w:r>
      <w:r w:rsidR="00A317FB" w:rsidRPr="00A317FB">
        <w:t>4. Akta stanowią część akt sądowych. Po prawomocnym zakończeniu postępowania zbiór dokumentów, o którym mowa w ust. 2, jest przekazywany do sądu upadłościowego, który wydał postanowienie kończące postępowanie, i dołączany  do akt sądowych.</w:t>
      </w:r>
    </w:p>
    <w:p w14:paraId="0F026740" w14:textId="77777777" w:rsidR="00B503FD" w:rsidRDefault="00B503FD" w:rsidP="002300D5">
      <w:pPr>
        <w:pStyle w:val="ZLITUSTzmustliter"/>
      </w:pPr>
      <w:r w:rsidRPr="00B503FD">
        <w:t>5. Akt</w:t>
      </w:r>
      <w:r w:rsidR="00651C83">
        <w:t>a</w:t>
      </w:r>
      <w:r w:rsidRPr="00B503FD">
        <w:t>, o których mowa w ust. 1</w:t>
      </w:r>
      <w:r w:rsidR="00651C83">
        <w:t>,</w:t>
      </w:r>
      <w:r w:rsidRPr="00B503FD">
        <w:t xml:space="preserve"> oraz zbiór dokumentów</w:t>
      </w:r>
      <w:r w:rsidR="00651C83">
        <w:t>,</w:t>
      </w:r>
      <w:r w:rsidRPr="00B503FD">
        <w:t xml:space="preserve"> o którym mowa w ust. 2</w:t>
      </w:r>
      <w:r w:rsidR="00651C83">
        <w:t>,</w:t>
      </w:r>
      <w:r w:rsidRPr="00B503FD">
        <w:t xml:space="preserve"> mogą być udostępnione służbie nadzoru Ministra Sprawiedliwości</w:t>
      </w:r>
      <w:r>
        <w:t>.</w:t>
      </w:r>
    </w:p>
    <w:p w14:paraId="6A3FC7DB" w14:textId="05179549" w:rsidR="00A317FB" w:rsidRDefault="00B503FD" w:rsidP="002300D5">
      <w:pPr>
        <w:pStyle w:val="ZLITUSTzmustliter"/>
      </w:pPr>
      <w:r>
        <w:t>6</w:t>
      </w:r>
      <w:r w:rsidR="00A317FB" w:rsidRPr="00A317FB">
        <w:t>. W przypadku odwołania lub zmiany syndyka oraz wygaśnięcia funkcji syndyka akta, o których mowa w ust. 1, są przejmowane przez nowo wyznaczonego syndyka wraz ze zbiorem dokumentów, o którym mowa w ust. 2.</w:t>
      </w:r>
    </w:p>
    <w:p w14:paraId="2BE312F2" w14:textId="7B89EE1E" w:rsidR="00E20444" w:rsidRDefault="00862ABB" w:rsidP="002300D5">
      <w:pPr>
        <w:pStyle w:val="PKTpunkt"/>
      </w:pPr>
      <w:r w:rsidDel="00862ABB">
        <w:t xml:space="preserve"> </w:t>
      </w:r>
      <w:r>
        <w:t xml:space="preserve">                    </w:t>
      </w:r>
      <w:r>
        <w:tab/>
      </w:r>
      <w:r>
        <w:tab/>
      </w:r>
      <w:r w:rsidR="00B503FD">
        <w:t>7</w:t>
      </w:r>
      <w:r w:rsidR="008E5084" w:rsidRPr="008E5084">
        <w:t>. Minister Sprawiedliwości określi, w drodze rozporządzenia, sposób i tryb prowadzenia oraz udostępniania uczestnikom postępowania oraz służbie nadzoru Ministra Sprawiedliwości akt, o których mowa w ust. 1</w:t>
      </w:r>
      <w:r w:rsidR="008306D0">
        <w:t>,</w:t>
      </w:r>
      <w:r w:rsidR="008E5084">
        <w:t xml:space="preserve"> </w:t>
      </w:r>
      <w:r w:rsidR="008E5084" w:rsidRPr="008E5084">
        <w:t>oraz zbior</w:t>
      </w:r>
      <w:r w:rsidR="00A3126F">
        <w:t>u</w:t>
      </w:r>
      <w:r w:rsidR="008E5084" w:rsidRPr="008E5084">
        <w:t xml:space="preserve"> dokumentów</w:t>
      </w:r>
      <w:r w:rsidR="00A3126F">
        <w:t>,</w:t>
      </w:r>
      <w:r w:rsidR="008E5084" w:rsidRPr="008E5084">
        <w:t xml:space="preserve"> o który</w:t>
      </w:r>
      <w:r w:rsidR="00A3126F">
        <w:t>m</w:t>
      </w:r>
      <w:r w:rsidR="008E5084" w:rsidRPr="008E5084">
        <w:t xml:space="preserve"> mowa w ust. 2, mając na względzie zapewnienie bezpieczeństwa i ochrony danych w nich zawartych.”;</w:t>
      </w:r>
    </w:p>
    <w:p w14:paraId="415AA774" w14:textId="7580F03A" w:rsidR="00A317FB" w:rsidRPr="00A317FB" w:rsidRDefault="00190A44" w:rsidP="002300D5">
      <w:pPr>
        <w:pStyle w:val="PKTpunkt"/>
      </w:pPr>
      <w:r>
        <w:t>4</w:t>
      </w:r>
      <w:r w:rsidR="00685241">
        <w:t>4</w:t>
      </w:r>
      <w:r w:rsidR="00A317FB" w:rsidRPr="00A317FB">
        <w:t>)</w:t>
      </w:r>
      <w:r w:rsidR="00A317FB" w:rsidRPr="00A317FB">
        <w:tab/>
        <w:t>w art. 491</w:t>
      </w:r>
      <w:r w:rsidR="00A317FB" w:rsidRPr="00A317FB">
        <w:rPr>
          <w:rStyle w:val="IGindeksgrny"/>
        </w:rPr>
        <w:t>25</w:t>
      </w:r>
      <w:r w:rsidR="00A317FB" w:rsidRPr="00A317FB">
        <w:t xml:space="preserve"> ust. 4 otrzymuje brzmienie:</w:t>
      </w:r>
    </w:p>
    <w:p w14:paraId="4DD6E94D" w14:textId="77777777" w:rsidR="00A317FB" w:rsidRPr="00A317FB" w:rsidRDefault="00A317FB" w:rsidP="002300D5">
      <w:pPr>
        <w:pStyle w:val="ZUSTzmustartykuempunktem"/>
      </w:pPr>
      <w:r w:rsidRPr="00A317FB">
        <w:t>„4. Do wniosku o otwarcie postępowania o zawarcie układu na zgromadzeniu wierzycieli stosuje się odpowiednio przepis art. 216aa. W przypadku, o którym mowa w art. 216aa ust. 1, wniosek o otwarcie postępowania o zawarcie układu na zgromadzeniu wierzycieli składa się na formularzu.”</w:t>
      </w:r>
      <w:r w:rsidR="00B656EE">
        <w:t>;</w:t>
      </w:r>
    </w:p>
    <w:p w14:paraId="48C118D9" w14:textId="2D940D36" w:rsidR="00A317FB" w:rsidRPr="00A317FB" w:rsidRDefault="00190A44" w:rsidP="002300D5">
      <w:pPr>
        <w:pStyle w:val="PKTpunkt"/>
      </w:pPr>
      <w:r>
        <w:t>4</w:t>
      </w:r>
      <w:r w:rsidR="00685241">
        <w:t>5</w:t>
      </w:r>
      <w:r w:rsidR="00A317FB" w:rsidRPr="00A317FB">
        <w:t>)</w:t>
      </w:r>
      <w:r w:rsidR="00A317FB" w:rsidRPr="00A317FB">
        <w:tab/>
        <w:t>w art. 491</w:t>
      </w:r>
      <w:bookmarkStart w:id="32" w:name="_Hlk62803034"/>
      <w:r w:rsidR="00A317FB" w:rsidRPr="00A317FB">
        <w:rPr>
          <w:rStyle w:val="IGindeksgrny"/>
        </w:rPr>
        <w:t>33</w:t>
      </w:r>
      <w:bookmarkEnd w:id="32"/>
      <w:r w:rsidR="00A317FB" w:rsidRPr="00A317FB">
        <w:t xml:space="preserve"> dodaje się ust. 3 w brzmieniu:</w:t>
      </w:r>
    </w:p>
    <w:p w14:paraId="32E3098F" w14:textId="23CBABA8" w:rsidR="00A317FB" w:rsidRDefault="00A317FB" w:rsidP="002300D5">
      <w:pPr>
        <w:pStyle w:val="ZUSTzmustartykuempunktem"/>
      </w:pPr>
      <w:r w:rsidRPr="00A317FB">
        <w:t>„3. W przypadku gdy w skład masy upadłości wchodzi nieruchomość służąca zaspokojeniu potrzeb mieszkaniowych dłużnika lub osób znajdujących się na jego utrzymaniu, układ może być zawarty na okres przekraczający pięć lat, jeżeli przewiduje zachowanie nieruchomości przez dłużnika.”</w:t>
      </w:r>
      <w:r w:rsidR="0050495C">
        <w:t>;</w:t>
      </w:r>
    </w:p>
    <w:p w14:paraId="4AF28CCA" w14:textId="57851A1B" w:rsidR="00654522" w:rsidRPr="00654522" w:rsidRDefault="00190A44" w:rsidP="00654522">
      <w:pPr>
        <w:pStyle w:val="PKTpunkt"/>
      </w:pPr>
      <w:r>
        <w:t>4</w:t>
      </w:r>
      <w:r w:rsidR="00685241">
        <w:t>6</w:t>
      </w:r>
      <w:r w:rsidR="00654522" w:rsidRPr="00654522">
        <w:t>)</w:t>
      </w:r>
      <w:r w:rsidR="00654522" w:rsidRPr="00654522">
        <w:tab/>
      </w:r>
      <w:r w:rsidR="005844B7">
        <w:t xml:space="preserve">w </w:t>
      </w:r>
      <w:r w:rsidR="00654522" w:rsidRPr="00654522">
        <w:t>art. 491</w:t>
      </w:r>
      <w:r w:rsidR="00654522" w:rsidRPr="00654522">
        <w:rPr>
          <w:rStyle w:val="IGindeksgrny"/>
        </w:rPr>
        <w:t>35</w:t>
      </w:r>
      <w:r w:rsidR="00654522" w:rsidRPr="00654522">
        <w:t xml:space="preserve"> ust. 1</w:t>
      </w:r>
      <w:r w:rsidR="005844B7">
        <w:t xml:space="preserve"> – </w:t>
      </w:r>
      <w:r w:rsidR="00654522" w:rsidRPr="00654522">
        <w:t>3 otrzymują brzmienie:</w:t>
      </w:r>
    </w:p>
    <w:p w14:paraId="560FF30E" w14:textId="77777777" w:rsidR="00654522" w:rsidRPr="00654522" w:rsidRDefault="00654522" w:rsidP="00654522">
      <w:pPr>
        <w:pStyle w:val="ZUSTzmustartykuempunktem"/>
      </w:pPr>
      <w:r w:rsidRPr="00654522">
        <w:lastRenderedPageBreak/>
        <w:t>„1. Wynagrodzenie nadzorcy sądowego wynosi równowartość 15% poziomu zaspokojenia wierzycieli zgodnie z postanowieniami układu i składa się z opłaty wstępnej, wynoszącej połowę przeciętnego miesięcznego wynagrodzenia w sektorze przedsiębiorstw bez wypłat nagród z zysku w trzecim kwartale roku poprzedniego, ogłoszonego przez Prezesa Głównego Urzędu Statystycznego, oraz kwot wypłacanych nadzorcy sądowemu wraz z przekazaniem wynikających z układu świadczeń dla wierzycieli, w wysokości nieprzekraczającej równowartości 15% każdorazowego świadczenia dla wierzycieli.</w:t>
      </w:r>
    </w:p>
    <w:p w14:paraId="3CEC397A" w14:textId="4AC4633E" w:rsidR="00654522" w:rsidRPr="00654522" w:rsidRDefault="00654522" w:rsidP="00654522">
      <w:pPr>
        <w:pStyle w:val="ZUSTzmustartykuempunktem"/>
      </w:pPr>
      <w:r w:rsidRPr="00654522">
        <w:t>2. W przypadku gdy poziom zaspokojenia wierzycieli zgodnie z postanowieniami układu przekracza 100 000 zł</w:t>
      </w:r>
      <w:r w:rsidR="00A055A4">
        <w:t>otych</w:t>
      </w:r>
      <w:r w:rsidRPr="00654522">
        <w:t>, wynagrodzenie od poziomu przewyższającego 100 000 zł</w:t>
      </w:r>
      <w:r w:rsidR="00A055A4">
        <w:t>otych</w:t>
      </w:r>
      <w:r w:rsidRPr="00654522">
        <w:t xml:space="preserve"> wynosi równowartość 3% zaspokojenia wierzycieli.</w:t>
      </w:r>
    </w:p>
    <w:p w14:paraId="4D65CB8C" w14:textId="483142B1" w:rsidR="00654522" w:rsidRPr="00A317FB" w:rsidRDefault="00654522" w:rsidP="00654522">
      <w:pPr>
        <w:pStyle w:val="ZUSTzmustartykuempunktem"/>
      </w:pPr>
      <w:r w:rsidRPr="00654522">
        <w:t>3. W przypadku gdy poziom zaspokojenia wierzycieli zgodnie z postanowieniami układu przekracza 500 000 zł</w:t>
      </w:r>
      <w:r w:rsidR="00A055A4">
        <w:t>otych</w:t>
      </w:r>
      <w:r w:rsidRPr="00654522">
        <w:t>, wynagrodzenie od poziomu przewyższającego 500 000 zł</w:t>
      </w:r>
      <w:r w:rsidR="00A055A4">
        <w:t>otych</w:t>
      </w:r>
      <w:r w:rsidRPr="00654522">
        <w:t xml:space="preserve"> wynosi równowartość 1% zaspokojenia wierzycieli.”;</w:t>
      </w:r>
    </w:p>
    <w:p w14:paraId="553E859C" w14:textId="284761FD" w:rsidR="00A317FB" w:rsidRPr="00A317FB" w:rsidRDefault="00190A44" w:rsidP="00C74E55">
      <w:pPr>
        <w:pStyle w:val="PKTpunkt"/>
      </w:pPr>
      <w:r>
        <w:t>4</w:t>
      </w:r>
      <w:r w:rsidR="00685241">
        <w:t>7</w:t>
      </w:r>
      <w:r w:rsidR="00A317FB" w:rsidRPr="00A317FB">
        <w:t>)</w:t>
      </w:r>
      <w:r w:rsidR="00A317FB" w:rsidRPr="00A317FB">
        <w:tab/>
      </w:r>
      <w:bookmarkStart w:id="33" w:name="_Hlk53748567"/>
      <w:r w:rsidR="00A317FB" w:rsidRPr="00A317FB">
        <w:t>art. 491</w:t>
      </w:r>
      <w:r w:rsidR="00A317FB" w:rsidRPr="00A317FB">
        <w:rPr>
          <w:rStyle w:val="IGindeksgrny"/>
        </w:rPr>
        <w:t>37</w:t>
      </w:r>
      <w:r w:rsidR="00C74E55">
        <w:t xml:space="preserve"> </w:t>
      </w:r>
      <w:bookmarkEnd w:id="33"/>
      <w:r w:rsidR="00C74E55">
        <w:t>otrzymuje brzmienie:</w:t>
      </w:r>
    </w:p>
    <w:p w14:paraId="5A98A403" w14:textId="5586FB21" w:rsidR="00A317FB" w:rsidRPr="00A317FB" w:rsidRDefault="00C74E55" w:rsidP="002300D5">
      <w:pPr>
        <w:pStyle w:val="ZLITUSTzmustliter"/>
      </w:pPr>
      <w:r w:rsidRPr="00A317FB" w:rsidDel="00C74E55">
        <w:t xml:space="preserve"> </w:t>
      </w:r>
      <w:r w:rsidR="00A317FB" w:rsidRPr="00A317FB">
        <w:t>„</w:t>
      </w:r>
      <w:r>
        <w:t>A</w:t>
      </w:r>
      <w:r w:rsidRPr="00A317FB">
        <w:t>rt. 491</w:t>
      </w:r>
      <w:r w:rsidRPr="00A317FB">
        <w:rPr>
          <w:rStyle w:val="IGindeksgrny"/>
        </w:rPr>
        <w:t>37</w:t>
      </w:r>
      <w:r>
        <w:t xml:space="preserve">. </w:t>
      </w:r>
      <w:r w:rsidR="00A317FB" w:rsidRPr="00A317FB">
        <w:t>1. Po wydaniu postanowienia, o którym mowa w art. 491</w:t>
      </w:r>
      <w:r w:rsidR="00A317FB" w:rsidRPr="00A317FB">
        <w:rPr>
          <w:rStyle w:val="IGindeksgrny"/>
        </w:rPr>
        <w:t>27</w:t>
      </w:r>
      <w:r w:rsidR="00A317FB" w:rsidRPr="00A317FB">
        <w:t xml:space="preserve"> ust. 1, nadzorca sądowy zakłada i prowadzi akta w systemie teleinformatycznym obsługującym post</w:t>
      </w:r>
      <w:r w:rsidR="008306D0">
        <w:t>ę</w:t>
      </w:r>
      <w:r w:rsidR="00A317FB" w:rsidRPr="00A317FB">
        <w:t>powanie sądowe.</w:t>
      </w:r>
    </w:p>
    <w:p w14:paraId="2CD8E7F9" w14:textId="77777777" w:rsidR="00A317FB" w:rsidRPr="00A317FB" w:rsidRDefault="007D2FD8" w:rsidP="002300D5">
      <w:pPr>
        <w:pStyle w:val="ZLITUSTzmustliter"/>
      </w:pPr>
      <w:r w:rsidRPr="00A317FB" w:rsidDel="007D2FD8">
        <w:t xml:space="preserve"> </w:t>
      </w:r>
      <w:r w:rsidR="00A317FB" w:rsidRPr="00A317FB">
        <w:t>2. Treść pisma procesowego oraz dokumentów, o których mowa w art. 216aa, wniesionych z pominięciem systemu teleinformatycznego obsługującego postępowanie sądowe nadzorca sądowy wprowadza do akt, o których mowa w ust. 1. Pisma procesowe oraz dokumenty składa się do zbioru dokumentów. Przepis</w:t>
      </w:r>
      <w:r w:rsidR="008306D0">
        <w:t>y</w:t>
      </w:r>
      <w:r w:rsidR="00A317FB" w:rsidRPr="00A317FB">
        <w:t xml:space="preserve"> art. 216aa ust. 2 i 3 stosuje się odpowiednio.</w:t>
      </w:r>
    </w:p>
    <w:p w14:paraId="18480FFB" w14:textId="214AC025" w:rsidR="00A317FB" w:rsidRPr="00A317FB" w:rsidRDefault="007D2FD8" w:rsidP="002300D5">
      <w:pPr>
        <w:pStyle w:val="ZLITUSTzmustliter"/>
      </w:pPr>
      <w:r w:rsidRPr="00A317FB" w:rsidDel="007D2FD8">
        <w:t xml:space="preserve"> </w:t>
      </w:r>
      <w:r w:rsidR="00A317FB" w:rsidRPr="00A317FB">
        <w:t xml:space="preserve">3. Nadzorca sądowy w biurze umożliwia uczestnikom postępowania oraz każdemu, kto dostatecznie usprawiedliwi potrzebę przejrzenia akt, o których mowa </w:t>
      </w:r>
      <w:r w:rsidR="008306D0">
        <w:t xml:space="preserve">w </w:t>
      </w:r>
      <w:r w:rsidR="00A317FB" w:rsidRPr="00A317FB">
        <w:t xml:space="preserve">ust. 1, dostęp do tych akt za pośrednictwem systemu teleinformatycznego obsługującego postępowanie sądowe. W tym celu biuro nadzorcy sądowego jest czynne w dni powszednie co najmniej cztery </w:t>
      </w:r>
      <w:r w:rsidR="00195B81">
        <w:t xml:space="preserve">następujące po sobie </w:t>
      </w:r>
      <w:r w:rsidR="00A317FB" w:rsidRPr="00A317FB">
        <w:t>godzinny dziennie</w:t>
      </w:r>
      <w:r w:rsidR="00B24D43">
        <w:t xml:space="preserve"> </w:t>
      </w:r>
      <w:r w:rsidR="00B24D43" w:rsidRPr="00B24D43">
        <w:t>między godziną 8</w:t>
      </w:r>
      <w:r w:rsidR="008306D0">
        <w:t>.</w:t>
      </w:r>
      <w:r w:rsidR="00B24D43" w:rsidRPr="00B24D43">
        <w:t>00 a 20</w:t>
      </w:r>
      <w:r w:rsidR="008306D0">
        <w:t>.</w:t>
      </w:r>
      <w:r w:rsidR="00B24D43" w:rsidRPr="00B24D43">
        <w:t>00.</w:t>
      </w:r>
    </w:p>
    <w:p w14:paraId="1F99BF77" w14:textId="4BBA12C6" w:rsidR="00A317FB" w:rsidRDefault="007D2FD8" w:rsidP="002300D5">
      <w:pPr>
        <w:pStyle w:val="ZLITUSTzmustliter"/>
      </w:pPr>
      <w:r w:rsidRPr="00A317FB" w:rsidDel="007D2FD8">
        <w:t xml:space="preserve"> </w:t>
      </w:r>
      <w:r w:rsidR="00A317FB" w:rsidRPr="00A317FB">
        <w:t>4. Akta stanowią część akt sądowych. Po prawomocnym zakończeniu postępowania zbiór dokumentów, o którym mowa w ust. 2, jest przekazywany do sądu upadłościowego, który wydał postanowienie kończące postępowanie, i dołącz</w:t>
      </w:r>
      <w:r w:rsidR="00195B81">
        <w:t>a</w:t>
      </w:r>
      <w:r w:rsidR="00A317FB" w:rsidRPr="00A317FB">
        <w:t>ny do akt sądowych.</w:t>
      </w:r>
    </w:p>
    <w:p w14:paraId="6853034E" w14:textId="77777777" w:rsidR="00B503FD" w:rsidRPr="00A317FB" w:rsidRDefault="00B503FD" w:rsidP="002300D5">
      <w:pPr>
        <w:pStyle w:val="ZLITUSTzmustliter"/>
      </w:pPr>
      <w:r w:rsidRPr="00B503FD">
        <w:lastRenderedPageBreak/>
        <w:t>5. Akt</w:t>
      </w:r>
      <w:r w:rsidR="008306D0">
        <w:t>a</w:t>
      </w:r>
      <w:r w:rsidRPr="00B503FD">
        <w:t>, o których mowa w ust. 1</w:t>
      </w:r>
      <w:r w:rsidR="008306D0">
        <w:t>,</w:t>
      </w:r>
      <w:r w:rsidRPr="00B503FD">
        <w:t xml:space="preserve"> oraz zbiór dokumentów</w:t>
      </w:r>
      <w:r w:rsidR="008306D0">
        <w:t>,</w:t>
      </w:r>
      <w:r w:rsidRPr="00B503FD">
        <w:t xml:space="preserve"> o którym mowa w ust. 2</w:t>
      </w:r>
      <w:r w:rsidR="008306D0">
        <w:t>,</w:t>
      </w:r>
      <w:r w:rsidRPr="00B503FD">
        <w:t xml:space="preserve"> mogą być udostępnione służbie nadzoru Ministra Sprawiedliwości</w:t>
      </w:r>
      <w:r>
        <w:t>.</w:t>
      </w:r>
    </w:p>
    <w:p w14:paraId="53B2C7B0" w14:textId="3C6F0CC6" w:rsidR="00A317FB" w:rsidRDefault="007D2FD8" w:rsidP="002300D5">
      <w:pPr>
        <w:pStyle w:val="ZLITUSTzmustliter"/>
      </w:pPr>
      <w:r w:rsidRPr="00A317FB" w:rsidDel="007D2FD8">
        <w:t xml:space="preserve"> </w:t>
      </w:r>
      <w:r w:rsidR="00B503FD">
        <w:t>6</w:t>
      </w:r>
      <w:r w:rsidR="00A317FB" w:rsidRPr="00A317FB">
        <w:t>. W przypadku odwołania lub zmiany nadzorcy sądowego oraz wygaśnięcia funkcji nadzorcy sądowego akta, o których mowa w ust. 1, są przejmowane przez nowo wyznaczonego nadzorcę sądowego wraz ze zbiorem dokumentów</w:t>
      </w:r>
      <w:r w:rsidR="008306D0">
        <w:t>,</w:t>
      </w:r>
      <w:r w:rsidR="00A317FB" w:rsidRPr="00A317FB">
        <w:t xml:space="preserve"> o którym mowa w ust. 2.</w:t>
      </w:r>
    </w:p>
    <w:p w14:paraId="0CA38A8D" w14:textId="29A6D3ED" w:rsidR="008E5084" w:rsidRDefault="007D2FD8" w:rsidP="00232A00">
      <w:pPr>
        <w:pStyle w:val="ZLITUSTzmustliter"/>
      </w:pPr>
      <w:r w:rsidDel="007D2FD8">
        <w:t xml:space="preserve"> </w:t>
      </w:r>
      <w:r w:rsidR="00B503FD">
        <w:t>7</w:t>
      </w:r>
      <w:r w:rsidR="008E5084" w:rsidRPr="008E5084">
        <w:t>. Minister Sprawiedliwości określi, w drodze rozporządzenia, sposób i tryb prowadzenia oraz udostępniania uczestnikom postępowania oraz służbie nadzoru Ministra Sprawiedliwości akt, o których mowa w ust. 1</w:t>
      </w:r>
      <w:r w:rsidR="008306D0">
        <w:t>,</w:t>
      </w:r>
      <w:r w:rsidR="008E5084">
        <w:t xml:space="preserve"> </w:t>
      </w:r>
      <w:r w:rsidR="008E5084" w:rsidRPr="008E5084">
        <w:t>oraz zbior</w:t>
      </w:r>
      <w:r w:rsidR="00A3126F">
        <w:t>u</w:t>
      </w:r>
      <w:r w:rsidR="008E5084" w:rsidRPr="008E5084">
        <w:t xml:space="preserve"> dokumentów</w:t>
      </w:r>
      <w:r w:rsidR="008306D0">
        <w:t>,</w:t>
      </w:r>
      <w:r w:rsidR="008E5084" w:rsidRPr="008E5084">
        <w:t xml:space="preserve"> o który</w:t>
      </w:r>
      <w:r w:rsidR="00A3126F">
        <w:t>m</w:t>
      </w:r>
      <w:r w:rsidR="008E5084" w:rsidRPr="008E5084">
        <w:t xml:space="preserve"> mowa w ust. 2, mając na względzie zapewnienie bezpieczeństwa i ochrony danych w nich zawartych.”;</w:t>
      </w:r>
    </w:p>
    <w:p w14:paraId="7906EE01" w14:textId="001CEA57" w:rsidR="00A317FB" w:rsidRPr="00A317FB" w:rsidRDefault="00190A44" w:rsidP="002300D5">
      <w:pPr>
        <w:pStyle w:val="PKTpunkt"/>
      </w:pPr>
      <w:r>
        <w:t>4</w:t>
      </w:r>
      <w:r w:rsidR="00685241">
        <w:t>8</w:t>
      </w:r>
      <w:r w:rsidR="00A317FB" w:rsidRPr="00A317FB">
        <w:t>)</w:t>
      </w:r>
      <w:r w:rsidR="00A317FB" w:rsidRPr="00A317FB">
        <w:tab/>
        <w:t>art. 491</w:t>
      </w:r>
      <w:r w:rsidR="00A317FB" w:rsidRPr="00A317FB">
        <w:rPr>
          <w:rStyle w:val="IGindeksgrny"/>
        </w:rPr>
        <w:t>38</w:t>
      </w:r>
      <w:r w:rsidR="00A317FB" w:rsidRPr="00A317FB">
        <w:t xml:space="preserve"> otrzymuje brzmienie:</w:t>
      </w:r>
    </w:p>
    <w:p w14:paraId="19E591B4" w14:textId="77777777" w:rsidR="00A317FB" w:rsidRDefault="00A317FB" w:rsidP="002300D5">
      <w:pPr>
        <w:pStyle w:val="ZARTzmartartykuempunktem"/>
      </w:pPr>
      <w:r w:rsidRPr="00A317FB">
        <w:t>„Art. 491</w:t>
      </w:r>
      <w:r w:rsidRPr="00A317FB">
        <w:rPr>
          <w:rStyle w:val="IGindeksgrny"/>
        </w:rPr>
        <w:t>38</w:t>
      </w:r>
      <w:r w:rsidRPr="00A317FB">
        <w:t xml:space="preserve">. W zakresie nieuregulowanym w niniejszym tytule stosuje się odpowiednio przepisy ustawy z dnia 15 maja 2015 r. </w:t>
      </w:r>
      <w:r w:rsidR="00EF5BFD">
        <w:t>–</w:t>
      </w:r>
      <w:r w:rsidRPr="00A317FB">
        <w:t xml:space="preserve"> Prawo restrukturyzacyjne dotyczące przyspieszonego postępowania układowego</w:t>
      </w:r>
      <w:r w:rsidR="00B24D43">
        <w:t xml:space="preserve">, </w:t>
      </w:r>
      <w:r w:rsidR="00B24D43" w:rsidRPr="00B24D43">
        <w:t>z tym że nie wyznacza się sędziego-komisarza i nie stosuje się przepisów o czynnościach sędziego-komisarza.</w:t>
      </w:r>
      <w:r w:rsidRPr="00A317FB">
        <w:t>”.</w:t>
      </w:r>
    </w:p>
    <w:p w14:paraId="17136B41" w14:textId="7056CAC4" w:rsidR="00933794" w:rsidRPr="00933794" w:rsidRDefault="00933794" w:rsidP="00933794">
      <w:pPr>
        <w:pStyle w:val="ARTartustawynprozporzdzenia"/>
      </w:pPr>
      <w:r w:rsidRPr="00933794">
        <w:rPr>
          <w:rStyle w:val="Ppogrubienie"/>
        </w:rPr>
        <w:t>Art. </w:t>
      </w:r>
      <w:r>
        <w:rPr>
          <w:rStyle w:val="Ppogrubienie"/>
        </w:rPr>
        <w:t>3</w:t>
      </w:r>
      <w:r w:rsidRPr="00933794">
        <w:rPr>
          <w:rStyle w:val="Ppogrubienie"/>
        </w:rPr>
        <w:t>.</w:t>
      </w:r>
      <w:r w:rsidRPr="00933794">
        <w:t> W ustawie z dnia 28 lipca 2005 r. o kosztach sądowych w sprawach cywilnych (Dz.</w:t>
      </w:r>
      <w:r w:rsidR="00EF5BFD">
        <w:t xml:space="preserve"> </w:t>
      </w:r>
      <w:r w:rsidRPr="00933794">
        <w:t>U. z 2020 r. poz. 755</w:t>
      </w:r>
      <w:r w:rsidR="008306D0">
        <w:t>, 807, 956 i 2186</w:t>
      </w:r>
      <w:r w:rsidRPr="00933794">
        <w:t xml:space="preserve">) w art. 76a </w:t>
      </w:r>
      <w:r w:rsidR="008306D0">
        <w:t>w</w:t>
      </w:r>
      <w:r w:rsidRPr="00933794">
        <w:t xml:space="preserve"> pkt 3 </w:t>
      </w:r>
      <w:r w:rsidR="008306D0">
        <w:t xml:space="preserve">kropkę zastępuje się średnikiem i </w:t>
      </w:r>
      <w:r w:rsidRPr="00933794">
        <w:t>dodaje się pkt 4 brzmieniu:</w:t>
      </w:r>
    </w:p>
    <w:p w14:paraId="5F064D51" w14:textId="77777777" w:rsidR="00933794" w:rsidRDefault="00933794" w:rsidP="00933794">
      <w:pPr>
        <w:pStyle w:val="ZPKTzmpktartykuempunktem"/>
      </w:pPr>
      <w:r w:rsidRPr="00933794">
        <w:t>„4) skargi na odmowę dokonania obwieszczenia przez nadzorcę układu.”</w:t>
      </w:r>
      <w:r w:rsidR="00EF5BFD">
        <w:t>.</w:t>
      </w:r>
    </w:p>
    <w:p w14:paraId="0FD0F8D1" w14:textId="4CADC620" w:rsidR="007929EB" w:rsidRDefault="007929EB" w:rsidP="007929EB">
      <w:pPr>
        <w:pStyle w:val="ARTartustawynprozporzdzenia"/>
      </w:pPr>
      <w:r w:rsidRPr="007929EB">
        <w:rPr>
          <w:rStyle w:val="Ppogrubienie"/>
        </w:rPr>
        <w:t>Art. </w:t>
      </w:r>
      <w:r>
        <w:rPr>
          <w:rStyle w:val="Ppogrubienie"/>
        </w:rPr>
        <w:t>4</w:t>
      </w:r>
      <w:r w:rsidRPr="007929EB">
        <w:rPr>
          <w:rStyle w:val="Ppogrubienie"/>
        </w:rPr>
        <w:t>.</w:t>
      </w:r>
      <w:r w:rsidRPr="007929EB">
        <w:t xml:space="preserve"> W ustawie z dnia 15 czerwca 2007 r. o licencji doradcy restrukturyzacyjnego (Dz. U. z 2020 r. poz. </w:t>
      </w:r>
      <w:r>
        <w:t>242</w:t>
      </w:r>
      <w:r w:rsidR="008306D0">
        <w:t xml:space="preserve"> i 2320</w:t>
      </w:r>
      <w:r w:rsidRPr="007929EB">
        <w:t xml:space="preserve">) w art. </w:t>
      </w:r>
      <w:r>
        <w:t>17</w:t>
      </w:r>
      <w:r w:rsidRPr="007929EB">
        <w:t>:</w:t>
      </w:r>
    </w:p>
    <w:p w14:paraId="5EE61BFA" w14:textId="77777777" w:rsidR="007929EB" w:rsidRPr="007929EB" w:rsidRDefault="009F2BF2" w:rsidP="00E63656">
      <w:pPr>
        <w:pStyle w:val="PKTpunkt"/>
      </w:pPr>
      <w:r>
        <w:t>1</w:t>
      </w:r>
      <w:r w:rsidR="00B426B7">
        <w:t>) ust. 3 otrzymuje brzmienie:</w:t>
      </w:r>
    </w:p>
    <w:p w14:paraId="3CCC2C8C" w14:textId="4196AAB1" w:rsidR="007929EB" w:rsidRDefault="007929EB" w:rsidP="00E63656">
      <w:pPr>
        <w:pStyle w:val="ZUSTzmustartykuempunktem"/>
      </w:pPr>
      <w:r w:rsidRPr="007929EB">
        <w:t>„</w:t>
      </w:r>
      <w:r w:rsidR="00B426B7" w:rsidRPr="00B426B7">
        <w:t>3. Osoba posiadająca licencję doradcy restrukturyzacyjnego jest obowiązana zgłaszać zmiany danych objętych wpisem na listę osób posiadających licencję doradcy restrukturyzacyjnego, w terminie 30 dni od daty ich powstania, z zastrzeżeniem ust. 3</w:t>
      </w:r>
      <w:r w:rsidR="00DC5F22">
        <w:t>c</w:t>
      </w:r>
      <w:r w:rsidR="00B426B7" w:rsidRPr="00B426B7">
        <w:t>.</w:t>
      </w:r>
      <w:r w:rsidRPr="007929EB">
        <w:t>”</w:t>
      </w:r>
      <w:r w:rsidR="00B426B7">
        <w:t>;</w:t>
      </w:r>
    </w:p>
    <w:p w14:paraId="7FD5D1D2" w14:textId="24D85F63" w:rsidR="00B426B7" w:rsidRPr="00B426B7" w:rsidRDefault="00B426B7" w:rsidP="00B426B7">
      <w:pPr>
        <w:pStyle w:val="PKTpunkt"/>
      </w:pPr>
      <w:r>
        <w:t>2</w:t>
      </w:r>
      <w:r w:rsidRPr="00B426B7">
        <w:t xml:space="preserve">) </w:t>
      </w:r>
      <w:r>
        <w:t>po ust. 3</w:t>
      </w:r>
      <w:r w:rsidR="00A055A4">
        <w:t>b</w:t>
      </w:r>
      <w:r>
        <w:t xml:space="preserve"> dodaje się ust. </w:t>
      </w:r>
      <w:r w:rsidR="00A150BE">
        <w:t>3c</w:t>
      </w:r>
      <w:r w:rsidR="007365FF">
        <w:t xml:space="preserve"> </w:t>
      </w:r>
      <w:r>
        <w:t>w</w:t>
      </w:r>
      <w:r w:rsidRPr="00B426B7">
        <w:t xml:space="preserve"> brzmieni</w:t>
      </w:r>
      <w:r>
        <w:t>u</w:t>
      </w:r>
      <w:r w:rsidRPr="00B426B7">
        <w:t>:</w:t>
      </w:r>
    </w:p>
    <w:p w14:paraId="48DF52C2" w14:textId="0E4A31F4" w:rsidR="00B95813" w:rsidRPr="00B95813" w:rsidRDefault="00B426B7" w:rsidP="00B95813">
      <w:pPr>
        <w:pStyle w:val="ZUSTzmustartykuempunktem"/>
      </w:pPr>
      <w:r w:rsidRPr="00B426B7">
        <w:t>„</w:t>
      </w:r>
      <w:r w:rsidR="00A150BE">
        <w:t>3c</w:t>
      </w:r>
      <w:r w:rsidR="00B95813" w:rsidRPr="00B95813">
        <w:t>. Dane, o których mowa w ust. 2 pkt 6, są ujawniane na liście doradców restrukturyzacyjnych za pośrednictwem systemu teleinformatycznego obsługującego postępowanie sądowe jednocześnie z ich ujawnieniem w Krajowym Rejestrze Zadłużonych.</w:t>
      </w:r>
      <w:ins w:id="34" w:author="Kozak Anna" w:date="2021-02-01T16:47:00Z">
        <w:r w:rsidR="004112B1" w:rsidRPr="004112B1">
          <w:t xml:space="preserve"> </w:t>
        </w:r>
        <w:r w:rsidR="004112B1" w:rsidRPr="00933794">
          <w:t>”</w:t>
        </w:r>
      </w:ins>
      <w:del w:id="35" w:author="Kozak Anna" w:date="2021-02-01T16:48:00Z">
        <w:r w:rsidR="00A150BE" w:rsidDel="004112B1">
          <w:delText>"</w:delText>
        </w:r>
      </w:del>
      <w:r w:rsidR="00A150BE">
        <w:t>.</w:t>
      </w:r>
    </w:p>
    <w:p w14:paraId="796ABA01" w14:textId="77777777" w:rsidR="00D76E08" w:rsidRDefault="00D76E08" w:rsidP="00D76E08">
      <w:pPr>
        <w:pStyle w:val="ARTartustawynprozporzdzenia"/>
      </w:pPr>
      <w:r w:rsidRPr="00D76E08">
        <w:rPr>
          <w:rStyle w:val="Ppogrubienie"/>
        </w:rPr>
        <w:lastRenderedPageBreak/>
        <w:t>Art. </w:t>
      </w:r>
      <w:r w:rsidR="007929EB">
        <w:rPr>
          <w:rStyle w:val="Ppogrubienie"/>
        </w:rPr>
        <w:t>5</w:t>
      </w:r>
      <w:r w:rsidRPr="00D76E08">
        <w:rPr>
          <w:rStyle w:val="Ppogrubienie"/>
        </w:rPr>
        <w:t>.</w:t>
      </w:r>
      <w:r w:rsidRPr="00D76E08">
        <w:t xml:space="preserve"> W ustawie z dnia </w:t>
      </w:r>
      <w:r>
        <w:t>15</w:t>
      </w:r>
      <w:r w:rsidRPr="00D76E08">
        <w:t xml:space="preserve"> </w:t>
      </w:r>
      <w:r>
        <w:t>maja</w:t>
      </w:r>
      <w:r w:rsidRPr="00D76E08">
        <w:t xml:space="preserve"> </w:t>
      </w:r>
      <w:r>
        <w:t>2015</w:t>
      </w:r>
      <w:r w:rsidRPr="00D76E08">
        <w:t xml:space="preserve"> r. </w:t>
      </w:r>
      <w:r w:rsidR="000C70F0">
        <w:t xml:space="preserve">– </w:t>
      </w:r>
      <w:r w:rsidRPr="00D76E08">
        <w:t xml:space="preserve">Prawo </w:t>
      </w:r>
      <w:r>
        <w:t>restrukturyzacyjne</w:t>
      </w:r>
      <w:r w:rsidRPr="00D76E08">
        <w:t xml:space="preserve"> (Dz.</w:t>
      </w:r>
      <w:r w:rsidR="000C70F0">
        <w:t xml:space="preserve"> </w:t>
      </w:r>
      <w:r w:rsidRPr="00D76E08">
        <w:t>U. z 2020</w:t>
      </w:r>
      <w:r>
        <w:t xml:space="preserve"> </w:t>
      </w:r>
      <w:r w:rsidR="000C70F0">
        <w:t xml:space="preserve">r. </w:t>
      </w:r>
      <w:r>
        <w:t xml:space="preserve">poz. </w:t>
      </w:r>
      <w:r w:rsidRPr="00D76E08">
        <w:t>814</w:t>
      </w:r>
      <w:r w:rsidR="000C70F0" w:rsidRPr="000C70F0">
        <w:t xml:space="preserve"> </w:t>
      </w:r>
      <w:r w:rsidR="000C70F0">
        <w:t>i 1298</w:t>
      </w:r>
      <w:r w:rsidRPr="00D76E08">
        <w:t>) wprowadza się następujące zmiany:</w:t>
      </w:r>
    </w:p>
    <w:p w14:paraId="0E6EBE43" w14:textId="77777777" w:rsidR="007B054D" w:rsidRDefault="007B054D" w:rsidP="00E63656">
      <w:pPr>
        <w:pStyle w:val="PKTpunkt"/>
      </w:pPr>
      <w:r>
        <w:t xml:space="preserve">1) </w:t>
      </w:r>
      <w:r w:rsidRPr="00535286">
        <w:t>w art. 3</w:t>
      </w:r>
      <w:r>
        <w:t>1</w:t>
      </w:r>
      <w:r w:rsidRPr="00535286">
        <w:t>:</w:t>
      </w:r>
    </w:p>
    <w:p w14:paraId="4985DA98" w14:textId="77777777" w:rsidR="007B054D" w:rsidRDefault="007B054D" w:rsidP="00E63656">
      <w:pPr>
        <w:pStyle w:val="LITlitera"/>
      </w:pPr>
      <w:r>
        <w:t xml:space="preserve">a) w ust. 2 po pkt 1 dodaje się pkt 1a w brzmieniu: </w:t>
      </w:r>
    </w:p>
    <w:p w14:paraId="2F1FD349" w14:textId="77777777" w:rsidR="007B054D" w:rsidRDefault="007B054D" w:rsidP="007B054D">
      <w:pPr>
        <w:pStyle w:val="ZLITPKTzmpktliter"/>
      </w:pPr>
      <w:r w:rsidRPr="00535286">
        <w:t>„1</w:t>
      </w:r>
      <w:r>
        <w:t>a)</w:t>
      </w:r>
      <w:r w:rsidRPr="00535286">
        <w:t> </w:t>
      </w:r>
      <w:r w:rsidRPr="007B054D">
        <w:t>stanu niezaspokojonych przez dłużnika zobowiązań</w:t>
      </w:r>
      <w:r>
        <w:t>;</w:t>
      </w:r>
      <w:r w:rsidRPr="00A317FB">
        <w:t>”</w:t>
      </w:r>
      <w:r>
        <w:t>,</w:t>
      </w:r>
    </w:p>
    <w:p w14:paraId="72F957BB" w14:textId="77777777" w:rsidR="007B054D" w:rsidRDefault="007B054D" w:rsidP="007B054D">
      <w:pPr>
        <w:pStyle w:val="LITlitera"/>
      </w:pPr>
      <w:r>
        <w:t xml:space="preserve">b) ust. 3 otrzymuje brzmienie: </w:t>
      </w:r>
    </w:p>
    <w:p w14:paraId="62A79452" w14:textId="15FB7696" w:rsidR="00E63656" w:rsidRDefault="007B054D" w:rsidP="002300D5">
      <w:pPr>
        <w:pStyle w:val="PKTpunkt"/>
      </w:pPr>
      <w:r w:rsidRPr="00535286">
        <w:t>„</w:t>
      </w:r>
      <w:r>
        <w:t>3</w:t>
      </w:r>
      <w:r w:rsidRPr="00535286">
        <w:t>. </w:t>
      </w:r>
      <w:r w:rsidRPr="007B054D">
        <w:t>Sprawozdanie z czynności zarządcy obejmuje co najmniej wskazanie i omówienie etapu przygotowywania lub realizacji planu restrukturyzacyjnego</w:t>
      </w:r>
      <w:r w:rsidR="00220175">
        <w:t>,</w:t>
      </w:r>
      <w:r w:rsidRPr="007B054D">
        <w:t xml:space="preserve"> wskazanie, czy zarządca reguluje zobowiązania powstałe po otwarciu postępowania sanacyjnego</w:t>
      </w:r>
      <w:r w:rsidR="00220175">
        <w:t>,</w:t>
      </w:r>
      <w:r w:rsidRPr="007B054D">
        <w:t xml:space="preserve"> oraz </w:t>
      </w:r>
      <w:r w:rsidR="00220175">
        <w:t xml:space="preserve">wskazanie </w:t>
      </w:r>
      <w:r w:rsidRPr="007B054D">
        <w:t>stanu niezaspokojonych przez zarządcę zobowiązań</w:t>
      </w:r>
      <w:r w:rsidRPr="00932CEC">
        <w:t>.</w:t>
      </w:r>
      <w:r w:rsidRPr="00A317FB">
        <w:t>”</w:t>
      </w:r>
      <w:r w:rsidR="007242A2">
        <w:t>;</w:t>
      </w:r>
    </w:p>
    <w:p w14:paraId="51F20380" w14:textId="77777777" w:rsidR="00535286" w:rsidRPr="00535286" w:rsidRDefault="007242A2" w:rsidP="002300D5">
      <w:pPr>
        <w:pStyle w:val="PKTpunkt"/>
      </w:pPr>
      <w:r>
        <w:t>2</w:t>
      </w:r>
      <w:r w:rsidR="00535286" w:rsidRPr="00535286">
        <w:t>)</w:t>
      </w:r>
      <w:r w:rsidR="00535286" w:rsidRPr="00535286">
        <w:tab/>
        <w:t>w art. 32:</w:t>
      </w:r>
    </w:p>
    <w:p w14:paraId="4C7D2D0D" w14:textId="77777777" w:rsidR="00535286" w:rsidRPr="00535286" w:rsidRDefault="00535286" w:rsidP="002300D5">
      <w:pPr>
        <w:pStyle w:val="LITlitera"/>
      </w:pPr>
      <w:r w:rsidRPr="00535286">
        <w:t>a) ust. 1 otrzymuje brzmienie:</w:t>
      </w:r>
    </w:p>
    <w:p w14:paraId="7936269C" w14:textId="77777777" w:rsidR="00535286" w:rsidRDefault="00535286" w:rsidP="002300D5">
      <w:pPr>
        <w:pStyle w:val="ZLITUSTzmustliter"/>
      </w:pPr>
      <w:r w:rsidRPr="00535286">
        <w:t>„1. </w:t>
      </w:r>
      <w:r w:rsidR="00932CEC" w:rsidRPr="00932CEC">
        <w:t>Zarządca składa sędziemu-komisarzowi co miesiąc kalendarzowy sprawozdanie rachunkowe. Sprawozdanie rachunkowe obejmuje co najmniej wskazanie źródła i wysokości poszczególnych wpływów i wydatków w okresie sprawozdawczym, w tym wydatków poniesionych przez zarządcę, wysokości środków pieniężnych zgromadzonych w kasie i na rachunkach bankowych na początku i końcu okresu sprawozdawczego oraz informację o stanie wpływów i wydatków na początek i koniec okresu sprawozdawczego oraz rosnąco od dnia otwarcia postępowania, jak również stan przychodów i kosztów na początek i koniec okresu sprawozdawczego oraz rosnąco od dnia otwarcia postępowania.</w:t>
      </w:r>
      <w:r w:rsidR="0050495C" w:rsidRPr="00A317FB">
        <w:t>”</w:t>
      </w:r>
      <w:r w:rsidR="0050495C">
        <w:t>,</w:t>
      </w:r>
    </w:p>
    <w:p w14:paraId="2D74152D" w14:textId="77777777" w:rsidR="00535286" w:rsidRPr="00535286" w:rsidRDefault="00535286" w:rsidP="002300D5">
      <w:pPr>
        <w:pStyle w:val="LITlitera"/>
      </w:pPr>
      <w:r w:rsidRPr="00535286">
        <w:t>b) ust. 3 otrzymuje brzmienie:</w:t>
      </w:r>
    </w:p>
    <w:p w14:paraId="595D2568" w14:textId="77777777" w:rsidR="00535286" w:rsidRPr="00535286" w:rsidRDefault="00535286" w:rsidP="002300D5">
      <w:pPr>
        <w:pStyle w:val="ZLITUSTzmustliter"/>
      </w:pPr>
      <w:r w:rsidRPr="00535286">
        <w:t xml:space="preserve">„3. W terminie 30 dni dłużnik i wierzyciele mogą wnosić zarzuty dotyczące wydatków poniesionych przez zarządcę wskazanych w sprawozdaniu, o którym mowa w ust. 1. Zarzuty wniesione po upływie terminu lub nieodpowiadające wymogom formalnym pisma procesowego pozostawia się bez rozpoznania. Przepisu </w:t>
      </w:r>
      <w:hyperlink r:id="rId10" w:anchor="/document/16786199?unitId=art(130)par(1)&amp;cm=DOCUMENT" w:history="1">
        <w:r w:rsidRPr="00535286">
          <w:t>art. 130 § 1</w:t>
        </w:r>
      </w:hyperlink>
      <w:r w:rsidRPr="00535286">
        <w:t xml:space="preserve"> Kodeksu postępowania cywilnego nie stosuje się.”, </w:t>
      </w:r>
    </w:p>
    <w:p w14:paraId="6570DA40" w14:textId="77777777" w:rsidR="00535286" w:rsidRPr="00535286" w:rsidRDefault="00535286" w:rsidP="002300D5">
      <w:pPr>
        <w:pStyle w:val="LITlitera"/>
      </w:pPr>
      <w:r w:rsidRPr="00535286">
        <w:t>c) po ust. 3 dodaje się ust. 3a w brzmieniu:</w:t>
      </w:r>
    </w:p>
    <w:p w14:paraId="3571B06D" w14:textId="77777777" w:rsidR="00535286" w:rsidRPr="00535286" w:rsidRDefault="00535286" w:rsidP="002300D5">
      <w:pPr>
        <w:pStyle w:val="ZLITUSTzmustliter"/>
      </w:pPr>
      <w:r w:rsidRPr="00535286">
        <w:t>„3a. </w:t>
      </w:r>
      <w:r w:rsidR="0069698B" w:rsidRPr="0069698B">
        <w:t>Sędzia-komisarz w wyniku rozpoznania zarzutów lub z urzędu w terminie dwóch miesięcy od dnia złożenia sprawozdania odmawia uznania w całości lub części określonego wydatku poniesionego przez zarządcę oraz orzeka o zwrocie do masy sanacyjnej kwoty poniesionej z tytułu wydatku, którego uznania odmówiono.”,</w:t>
      </w:r>
    </w:p>
    <w:p w14:paraId="658A2401" w14:textId="77777777" w:rsidR="00535286" w:rsidRPr="00535286" w:rsidRDefault="00535286" w:rsidP="002300D5">
      <w:pPr>
        <w:pStyle w:val="LITlitera"/>
      </w:pPr>
      <w:r w:rsidRPr="00535286">
        <w:t>d) ust. 4 otrzymuje brzmienie:</w:t>
      </w:r>
    </w:p>
    <w:p w14:paraId="7F943578" w14:textId="77777777" w:rsidR="00535286" w:rsidRDefault="00535286" w:rsidP="002300D5">
      <w:pPr>
        <w:pStyle w:val="ZLITUSTzmustliter"/>
      </w:pPr>
      <w:r w:rsidRPr="00535286">
        <w:lastRenderedPageBreak/>
        <w:t>„4. Na postanowienie sędziego-komisarza, o którym mowa w ust. 3a, oraz na postanowienie o oddaleniu zarzutów przysługuje zażalenie. Zażalenie przysługuje również zarządcy.”</w:t>
      </w:r>
      <w:r w:rsidR="0050495C">
        <w:t>;</w:t>
      </w:r>
    </w:p>
    <w:p w14:paraId="73D42724" w14:textId="77777777" w:rsidR="005825E4" w:rsidRDefault="007242A2" w:rsidP="005825E4">
      <w:pPr>
        <w:pStyle w:val="PKTpunkt"/>
      </w:pPr>
      <w:r>
        <w:t>3</w:t>
      </w:r>
      <w:r w:rsidR="005825E4">
        <w:t>) po art. 34 dodaje się art. 34a w brzmieniu:</w:t>
      </w:r>
    </w:p>
    <w:p w14:paraId="2CEE754F" w14:textId="77777777" w:rsidR="005825E4" w:rsidRPr="00B24D43" w:rsidRDefault="005825E4" w:rsidP="005825E4">
      <w:pPr>
        <w:pStyle w:val="ZARTzmartartykuempunktem"/>
      </w:pPr>
      <w:r w:rsidRPr="00535286">
        <w:t>„</w:t>
      </w:r>
      <w:r>
        <w:t xml:space="preserve">Art. </w:t>
      </w:r>
      <w:r w:rsidRPr="00B24D43">
        <w:t>34a</w:t>
      </w:r>
      <w:r>
        <w:t xml:space="preserve">. 1. </w:t>
      </w:r>
      <w:r w:rsidRPr="00B24D43">
        <w:t>Do pism kierowanych do nadzorcy sądowego i zarządcy przez wierzycieli, o których mowa w art. 196b ust. 1</w:t>
      </w:r>
      <w:r w:rsidR="008306D0">
        <w:t>,</w:t>
      </w:r>
      <w:r w:rsidRPr="00B24D43">
        <w:t xml:space="preserve"> oraz pism procesowych i dokumentów</w:t>
      </w:r>
      <w:r w:rsidR="008306D0">
        <w:t>,</w:t>
      </w:r>
      <w:r w:rsidRPr="00B24D43">
        <w:t xml:space="preserve"> o których mowa w art. 196c</w:t>
      </w:r>
      <w:r w:rsidR="008306D0">
        <w:t>,</w:t>
      </w:r>
      <w:r w:rsidRPr="00B24D43">
        <w:t xml:space="preserve"> stosuje się odpowiednio przepis</w:t>
      </w:r>
      <w:r w:rsidR="008306D0">
        <w:t>y</w:t>
      </w:r>
      <w:r w:rsidRPr="00B24D43">
        <w:t xml:space="preserve"> art. 165 § 1 </w:t>
      </w:r>
      <w:r w:rsidR="001B0938">
        <w:t>–</w:t>
      </w:r>
      <w:r w:rsidRPr="00B24D43">
        <w:t xml:space="preserve"> 3 Kodeksu postępowania cywilnego.</w:t>
      </w:r>
    </w:p>
    <w:p w14:paraId="53171A76" w14:textId="6B010A18" w:rsidR="005825E4" w:rsidRDefault="005825E4" w:rsidP="005825E4">
      <w:pPr>
        <w:pStyle w:val="ZARTzmartartykuempunktem"/>
      </w:pPr>
      <w:r>
        <w:t>2</w:t>
      </w:r>
      <w:r w:rsidRPr="00B24D43">
        <w:t>. Do doręczeń dokonywanych przez nadzorcę sądowego i zarządcę do wierzycieli</w:t>
      </w:r>
      <w:r w:rsidR="00F76D05">
        <w:t>,</w:t>
      </w:r>
      <w:r w:rsidRPr="00B24D43">
        <w:t xml:space="preserve"> o których mowa w art. 196b</w:t>
      </w:r>
      <w:r w:rsidR="00F76D05">
        <w:t>,</w:t>
      </w:r>
      <w:r w:rsidRPr="00B24D43">
        <w:t xml:space="preserve"> stosuje się odpowiednio przepisy art. 131</w:t>
      </w:r>
      <w:r w:rsidR="001B0938">
        <w:t>–</w:t>
      </w:r>
      <w:r w:rsidRPr="00B24D43">
        <w:t>142 Kodeksu postępowania cywilnego. Nie stosuj</w:t>
      </w:r>
      <w:r w:rsidR="00F76D05">
        <w:t>e</w:t>
      </w:r>
      <w:r w:rsidRPr="00B24D43">
        <w:t xml:space="preserve"> się art. 139</w:t>
      </w:r>
      <w:r w:rsidRPr="002300D5">
        <w:rPr>
          <w:rStyle w:val="IGindeksgrny"/>
        </w:rPr>
        <w:t>1</w:t>
      </w:r>
      <w:r>
        <w:t xml:space="preserve"> </w:t>
      </w:r>
      <w:r w:rsidRPr="00B24D43">
        <w:t>Kodeksu postępowania cywilnego.</w:t>
      </w:r>
    </w:p>
    <w:p w14:paraId="385EF4A3" w14:textId="77777777" w:rsidR="005825E4" w:rsidRPr="00535286" w:rsidRDefault="005825E4" w:rsidP="005825E4">
      <w:pPr>
        <w:pStyle w:val="ZARTzmartartykuempunktem"/>
      </w:pPr>
      <w:r>
        <w:t>3</w:t>
      </w:r>
      <w:r w:rsidRPr="00033872">
        <w:t xml:space="preserve">. </w:t>
      </w:r>
      <w:r w:rsidRPr="007F3AC1">
        <w:t xml:space="preserve">W zawiadomieniu skierowanym do wierzycieli </w:t>
      </w:r>
      <w:r>
        <w:t>nadzorca</w:t>
      </w:r>
      <w:r w:rsidRPr="007F3AC1">
        <w:t xml:space="preserve"> poucza ich o treści art. </w:t>
      </w:r>
      <w:r>
        <w:t>196a</w:t>
      </w:r>
      <w:r w:rsidRPr="007F3AC1">
        <w:t>–</w:t>
      </w:r>
      <w:r>
        <w:t>196c oraz o</w:t>
      </w:r>
      <w:r w:rsidRPr="007F3AC1">
        <w:t xml:space="preserve"> </w:t>
      </w:r>
      <w:r>
        <w:t xml:space="preserve">sposobie i terminie wniesienia zażalenia na postanowienie o otwarciu postępowania restrukturyzacyjnego </w:t>
      </w:r>
      <w:r w:rsidRPr="00B406ED">
        <w:t>w części dotyczącej jurysdykcji sądów polskich</w:t>
      </w:r>
      <w:r>
        <w:t>.</w:t>
      </w:r>
      <w:r w:rsidRPr="0050495C">
        <w:t>”;</w:t>
      </w:r>
    </w:p>
    <w:p w14:paraId="2DDBEDE7" w14:textId="77777777" w:rsidR="00977379" w:rsidRPr="000A7693" w:rsidRDefault="007242A2" w:rsidP="00232A00">
      <w:pPr>
        <w:pStyle w:val="PKTpunkt"/>
      </w:pPr>
      <w:r>
        <w:t>4</w:t>
      </w:r>
      <w:r w:rsidR="000A7693" w:rsidRPr="000A7693">
        <w:t>)</w:t>
      </w:r>
      <w:r w:rsidR="000A7693" w:rsidRPr="000A7693">
        <w:tab/>
        <w:t xml:space="preserve">w art. </w:t>
      </w:r>
      <w:r w:rsidR="000A7693">
        <w:t>35</w:t>
      </w:r>
      <w:r w:rsidR="00347798">
        <w:t xml:space="preserve"> </w:t>
      </w:r>
      <w:r w:rsidR="00977379" w:rsidRPr="000A7693">
        <w:t xml:space="preserve">po ust. </w:t>
      </w:r>
      <w:r w:rsidR="00977379">
        <w:t>2</w:t>
      </w:r>
      <w:r w:rsidR="00977379" w:rsidRPr="000A7693">
        <w:t xml:space="preserve"> dodaje się ust. </w:t>
      </w:r>
      <w:r w:rsidR="00977379">
        <w:t>2</w:t>
      </w:r>
      <w:r w:rsidR="00977379" w:rsidRPr="000A7693">
        <w:t>a</w:t>
      </w:r>
      <w:r w:rsidR="008F274D">
        <w:t xml:space="preserve"> i 2b</w:t>
      </w:r>
      <w:r w:rsidR="00977379" w:rsidRPr="000A7693">
        <w:t xml:space="preserve"> w brzmieniu:</w:t>
      </w:r>
    </w:p>
    <w:p w14:paraId="694284D7" w14:textId="77777777" w:rsidR="008F274D" w:rsidRPr="008F274D" w:rsidRDefault="00977379" w:rsidP="00296DF1">
      <w:pPr>
        <w:pStyle w:val="ZUSTzmustartykuempunktem"/>
      </w:pPr>
      <w:r w:rsidRPr="008F274D">
        <w:t>„</w:t>
      </w:r>
      <w:r w:rsidR="008F274D" w:rsidRPr="008F274D">
        <w:t xml:space="preserve">2a. W przypadku </w:t>
      </w:r>
      <w:proofErr w:type="spellStart"/>
      <w:r w:rsidR="008F274D" w:rsidRPr="008F274D">
        <w:t>mikroprzedsiębiorców</w:t>
      </w:r>
      <w:proofErr w:type="spellEnd"/>
      <w:r w:rsidR="008F274D" w:rsidRPr="008F274D">
        <w:t xml:space="preserve"> wynagrodzenie nadzorcy układu nie może być wyższe niż 15% poziomu zaspokojenia wierzycieli zgodnie z postanowieniami układu, a ponadto:</w:t>
      </w:r>
    </w:p>
    <w:p w14:paraId="37EF28B6" w14:textId="21ED1E00" w:rsidR="008F274D" w:rsidRPr="008F274D" w:rsidRDefault="008F274D" w:rsidP="00296DF1">
      <w:pPr>
        <w:pStyle w:val="ZUSTzmustartykuempunktem"/>
      </w:pPr>
      <w:r w:rsidRPr="008F274D">
        <w:t>1) w przypadku gdy poziom zaspokojenia wierzycieli zgodnie z postanowieniami układu przekracza wartość 100 000 złotych, wynagrodzenie od poziomu przewyższającego 100 000 złotych nie może przekroczyć równowartości 3%  zaspokojenia wierzycieli;</w:t>
      </w:r>
    </w:p>
    <w:p w14:paraId="6CF9AA94" w14:textId="20A4B367" w:rsidR="008F274D" w:rsidRDefault="008F274D" w:rsidP="00296DF1">
      <w:pPr>
        <w:pStyle w:val="ZUSTzmustartykuempunktem"/>
      </w:pPr>
      <w:r w:rsidRPr="008F274D">
        <w:t>2) w przypadku gdy poziom zaspokojenia wierzycieli zgodnie z postanowieniami układu przekracza wartość 500 000 złotych, wynagrodzenie od poziomu przewyższającego 500 000 złotych nie może przekroczyć równowartości 1% zaspokojenia wierzycieli</w:t>
      </w:r>
      <w:r w:rsidR="00977379" w:rsidRPr="008F274D">
        <w:t>.</w:t>
      </w:r>
    </w:p>
    <w:p w14:paraId="4111CF26" w14:textId="6983423E" w:rsidR="00CE019B" w:rsidRDefault="008F274D" w:rsidP="00296DF1">
      <w:pPr>
        <w:pStyle w:val="ZUSTzmustartykuempunktem"/>
      </w:pPr>
      <w:r w:rsidRPr="008F274D">
        <w:t xml:space="preserve">2b. W przypadku prawomocnej odmowy zatwierdzenia układu lub prawomocnego umorzenia postępowania prowadzonego wobec </w:t>
      </w:r>
      <w:proofErr w:type="spellStart"/>
      <w:r w:rsidRPr="008F274D">
        <w:t>mikroprzedsiębiorcy</w:t>
      </w:r>
      <w:proofErr w:type="spellEnd"/>
      <w:r w:rsidRPr="008F274D">
        <w:t xml:space="preserve"> wynagrodzenie nadzorcy układu przewidziane w umowie nie może przekroczyć dwukrotności przeciętnego miesięcznego wynagrodzenia w sektorze przedsiębiorstw bez wypłat nagród z zysku w trzecim kwartale roku poprzedniego, ogłoszonego przez Prezesa Głównego Urzędu Statystycznego.</w:t>
      </w:r>
      <w:r w:rsidR="00977379" w:rsidRPr="008F274D">
        <w:t>”</w:t>
      </w:r>
      <w:r>
        <w:t>;</w:t>
      </w:r>
    </w:p>
    <w:p w14:paraId="6344C77C" w14:textId="77777777" w:rsidR="00535286" w:rsidRPr="00535286" w:rsidRDefault="007242A2" w:rsidP="002300D5">
      <w:pPr>
        <w:pStyle w:val="PKTpunkt"/>
      </w:pPr>
      <w:r>
        <w:t>5</w:t>
      </w:r>
      <w:r w:rsidR="00535286" w:rsidRPr="00535286">
        <w:t>) w art. 43 ust. 1 otrzymuje</w:t>
      </w:r>
      <w:r w:rsidR="00CE019B" w:rsidRPr="00CE019B">
        <w:t xml:space="preserve"> brzmienie:</w:t>
      </w:r>
      <w:r w:rsidR="00535286" w:rsidRPr="00535286">
        <w:t xml:space="preserve"> </w:t>
      </w:r>
    </w:p>
    <w:p w14:paraId="60A5C25A" w14:textId="6B913DD4" w:rsidR="00535286" w:rsidRPr="00535286" w:rsidRDefault="00535286" w:rsidP="002300D5">
      <w:pPr>
        <w:pStyle w:val="ZUSTzmustartykuempunktem"/>
      </w:pPr>
      <w:r w:rsidRPr="00535286">
        <w:lastRenderedPageBreak/>
        <w:t>„1. Nadzorca sądowy w postępowaniu układowym ma prawo do zaliczek kwartalnych w wysokości 10% wynagrodzenia obliczonego zgodnie z art. 42 ust. 2 pkt 1 i 2, po upływie pełnego kwartału pełnienia funkcji, nie wcześniej niż po złożeniu spisu wierzytelności.”;</w:t>
      </w:r>
    </w:p>
    <w:p w14:paraId="521DDC86" w14:textId="77777777" w:rsidR="00535286" w:rsidRPr="00535286" w:rsidRDefault="007242A2" w:rsidP="002300D5">
      <w:pPr>
        <w:pStyle w:val="PKTpunkt"/>
      </w:pPr>
      <w:r>
        <w:t>6</w:t>
      </w:r>
      <w:r w:rsidR="00535286" w:rsidRPr="00535286">
        <w:t>) po art. 43 dodaje się art. 43a w brzmieniu:</w:t>
      </w:r>
    </w:p>
    <w:p w14:paraId="5EA1D4BF" w14:textId="77777777" w:rsidR="00535286" w:rsidRPr="00535286" w:rsidRDefault="00535286" w:rsidP="002300D5">
      <w:pPr>
        <w:pStyle w:val="ZARTzmartartykuempunktem"/>
      </w:pPr>
      <w:r w:rsidRPr="00535286">
        <w:t>„Art. 43a. 1.</w:t>
      </w:r>
      <w:r w:rsidR="00A27827">
        <w:t xml:space="preserve"> </w:t>
      </w:r>
      <w:r w:rsidRPr="00535286">
        <w:t xml:space="preserve">W przyspieszonym postępowaniu układowym dłużnik składa zaliczkę na pokrycie wynagrodzenia nadzorcy sądowego w sposób następujący: </w:t>
      </w:r>
    </w:p>
    <w:p w14:paraId="016B9BF3" w14:textId="5218C71F" w:rsidR="00535286" w:rsidRPr="00535286" w:rsidRDefault="00F76D05" w:rsidP="002300D5">
      <w:pPr>
        <w:pStyle w:val="ZARTzmartartykuempunktem"/>
      </w:pPr>
      <w:r>
        <w:t>1</w:t>
      </w:r>
      <w:r w:rsidR="00535286" w:rsidRPr="00535286">
        <w:t>) w terminie siedmiu dni od doręczenia mu postanowienia o otwarciu postępowania kwotę w wysokości 30% wynagrodzenia nadzorcy sądowego obliczonego zgodnie z art. 42 ust. 2 pkt 1 i 2, pod rygorem umorzenia postępowania</w:t>
      </w:r>
      <w:r>
        <w:t>;</w:t>
      </w:r>
    </w:p>
    <w:p w14:paraId="184A76B9" w14:textId="1B9BD053" w:rsidR="00535286" w:rsidRPr="00535286" w:rsidRDefault="00F76D05" w:rsidP="002300D5">
      <w:pPr>
        <w:pStyle w:val="ZARTzmartartykuempunktem"/>
      </w:pPr>
      <w:r>
        <w:t>2</w:t>
      </w:r>
      <w:r w:rsidR="00535286" w:rsidRPr="00535286">
        <w:t>) w terminie dwóch miesięcy od otwarcia postępowania kwotę w wysokości 10% wynagrodzenia nadzorcy sądowego obliczonego zgodnie z art. 42 ust. 2 pkt 1 i 2,  pod rygorem umorzenia postępowania.</w:t>
      </w:r>
    </w:p>
    <w:p w14:paraId="7BB94895" w14:textId="77777777" w:rsidR="00535286" w:rsidRPr="00535286" w:rsidRDefault="00535286" w:rsidP="002300D5">
      <w:pPr>
        <w:pStyle w:val="ZARTzmartartykuempunktem"/>
      </w:pPr>
      <w:r w:rsidRPr="00535286">
        <w:t xml:space="preserve">2. Wysokość zaliczki dłużnik oblicza na podstawie danych o liczbie wierzycieli i sumie wierzytelności zawartych w wykazie wierzycieli, o którym mowa w art. 227 ust. 1 pkt 6, a jeżeli w postępowaniu nadzorca sądowy złożył spis wierzytelności - na podstawie spisu wierzytelności. </w:t>
      </w:r>
    </w:p>
    <w:p w14:paraId="0E227C5F" w14:textId="4393AE62" w:rsidR="0069698B" w:rsidRDefault="00535286" w:rsidP="002300D5">
      <w:pPr>
        <w:pStyle w:val="ZARTzmartartykuempunktem"/>
      </w:pPr>
      <w:r w:rsidRPr="00535286">
        <w:t>3. Jeżeli dłużnik wpłacił zaliczkę w kwocie niższej niż wynikająca z ust. 1 i  2, sędzia-komisarz wzywa dłużnika do jej uzupełnienia w terminie czternastu dni pod rygorem umorzenia postępowania. Żądanie uzupełnienia zaliczki nie wstrzymuje biegu postępowania.</w:t>
      </w:r>
    </w:p>
    <w:p w14:paraId="5C0A0A86" w14:textId="77777777" w:rsidR="0069698B" w:rsidRPr="0069698B" w:rsidRDefault="0069698B" w:rsidP="002300D5">
      <w:pPr>
        <w:pStyle w:val="ZARTzmartartykuempunktem"/>
      </w:pPr>
      <w:r w:rsidRPr="0069698B">
        <w:t>4. Przepisów ust. 1</w:t>
      </w:r>
      <w:r w:rsidR="00A27827">
        <w:t>–</w:t>
      </w:r>
      <w:r w:rsidRPr="0069698B">
        <w:t>3 nie stosuje się</w:t>
      </w:r>
      <w:r w:rsidR="00F76D05">
        <w:t>,</w:t>
      </w:r>
      <w:r w:rsidRPr="0069698B">
        <w:t xml:space="preserve"> jeżeli nadzorca sądowy złoży oświadczenie, że dłużnik będzie wypłacał nadzorcy sądowemu zaliczki miesięczne na podstawie rachunku wystawionego przez nadzorcę sądowego. </w:t>
      </w:r>
    </w:p>
    <w:p w14:paraId="0842917F" w14:textId="77777777" w:rsidR="00535286" w:rsidRPr="00535286" w:rsidRDefault="0069698B" w:rsidP="002300D5">
      <w:pPr>
        <w:pStyle w:val="ZARTzmartartykuempunktem"/>
        <w:rPr>
          <w:rStyle w:val="IGindeksgrny"/>
        </w:rPr>
      </w:pPr>
      <w:r w:rsidRPr="0069698B">
        <w:t>5. Jeżeli dłużnik nie wypłaca nadzorcy sądowemu zaliczek miesięcznych zgodnie z ust. 4</w:t>
      </w:r>
      <w:r w:rsidR="00F76D05">
        <w:t>,</w:t>
      </w:r>
      <w:r w:rsidRPr="0069698B">
        <w:t xml:space="preserve"> nadzorca sądowy może cofnąć oświadczenie, o którym mowa w ust. </w:t>
      </w:r>
      <w:r w:rsidR="00CE019B">
        <w:t>4</w:t>
      </w:r>
      <w:r w:rsidRPr="0069698B">
        <w:t>. Po cofnięciu oświadczenia przez nadzorcę sądowego sędzia-komisarz wzywa do uiszczenia zaliczki zgodnie z ust. 1.”;</w:t>
      </w:r>
    </w:p>
    <w:p w14:paraId="7CD46E4E" w14:textId="77777777" w:rsidR="00535286" w:rsidRPr="00535286" w:rsidRDefault="007242A2" w:rsidP="002300D5">
      <w:pPr>
        <w:pStyle w:val="PKTpunkt"/>
      </w:pPr>
      <w:r>
        <w:t>7</w:t>
      </w:r>
      <w:r w:rsidR="00535286" w:rsidRPr="00535286">
        <w:t>) w art. 59 ust. 5 otrzymuje brzmienie:</w:t>
      </w:r>
    </w:p>
    <w:p w14:paraId="7C9896E0" w14:textId="73487EEF" w:rsidR="00535286" w:rsidRPr="00535286" w:rsidRDefault="00535286" w:rsidP="002300D5">
      <w:pPr>
        <w:pStyle w:val="ZUSTzmustartykuempunktem"/>
      </w:pPr>
      <w:r w:rsidRPr="00535286">
        <w:t>„5.</w:t>
      </w:r>
      <w:r w:rsidR="00A37900">
        <w:t xml:space="preserve"> </w:t>
      </w:r>
      <w:r w:rsidRPr="00535286">
        <w:t xml:space="preserve">Jeżeli zarządca w świetle zatwierdzonego układu będzie obowiązany wydać dłużnikowi jego majątek z chwilą zakończenia postępowania restrukturyzacyjnego albo wydano postanowienie o jego umorzeniu, kwota wynagrodzenia podlega złożeniu do depozytu sądowego w wysokości różnicy między wynagrodzeniem wnioskowanym a </w:t>
      </w:r>
      <w:r w:rsidRPr="00535286">
        <w:lastRenderedPageBreak/>
        <w:t xml:space="preserve">sumą pobranych zaliczek, chyba że sąd, mając na względzie ważny interes dłużnika, postanowi o ograniczeniu wysokości zabezpieczenia do kwoty nie niższej niż 30% wynagrodzenia zarządcy obliczonego zgodnie z art. 55 ust. 1 </w:t>
      </w:r>
      <w:r w:rsidR="00F76D05">
        <w:t xml:space="preserve">i ust. </w:t>
      </w:r>
      <w:r w:rsidRPr="00535286">
        <w:t>2 pkt 1</w:t>
      </w:r>
      <w:r w:rsidR="00A37900">
        <w:t>–</w:t>
      </w:r>
      <w:r w:rsidRPr="00535286">
        <w:t>3.”;</w:t>
      </w:r>
    </w:p>
    <w:p w14:paraId="04E108FD" w14:textId="77777777" w:rsidR="00535286" w:rsidRPr="00535286" w:rsidRDefault="007242A2" w:rsidP="002300D5">
      <w:pPr>
        <w:pStyle w:val="PKTpunkt"/>
      </w:pPr>
      <w:r>
        <w:t>8</w:t>
      </w:r>
      <w:r w:rsidR="00535286" w:rsidRPr="00535286">
        <w:t>) art. 99 otrzymuje brzmienie:</w:t>
      </w:r>
    </w:p>
    <w:p w14:paraId="48227DE5" w14:textId="77777777" w:rsidR="00535286" w:rsidRDefault="00535286" w:rsidP="002300D5">
      <w:pPr>
        <w:pStyle w:val="ZARTzmartartykuempunktem"/>
      </w:pPr>
      <w:r w:rsidRPr="00535286">
        <w:t>„Art. 99. Sędzia-komisarz może z urzędu wykreślić wierzytelność ze spisu wierzytelności w przypadku stwierdzenia, że w spisie umieszczono wierzytelność, która w całości lub części nie istnieje albo przysługuje innej osobie niż wskazana w spisie jako wierzyciel. Postanowienie o wykreśleniu wierzytelności ze spisu wierzytelności doręcza się wierzycielowi, którego dotyczy, dłużnikowi oraz nadzorcy albo zarządcy. Osobom tym przysługuje zażalenie na postanowienie. O dacie postanowienia o wykreśleniu wierzytelności ze spisu wierzytelności oraz informację o prawomocności tego postanowienia obwieszcza się.”;</w:t>
      </w:r>
    </w:p>
    <w:p w14:paraId="6E448591" w14:textId="77777777" w:rsidR="00AD3E3B" w:rsidRPr="00AD3E3B" w:rsidRDefault="007242A2" w:rsidP="00AD3E3B">
      <w:pPr>
        <w:pStyle w:val="PKTpunkt"/>
      </w:pPr>
      <w:r>
        <w:t>9</w:t>
      </w:r>
      <w:r w:rsidR="00AD3E3B" w:rsidRPr="00AD3E3B">
        <w:t>)</w:t>
      </w:r>
      <w:r w:rsidR="00AD3E3B" w:rsidRPr="00AD3E3B">
        <w:tab/>
        <w:t xml:space="preserve">w art. </w:t>
      </w:r>
      <w:r w:rsidR="00AD3E3B">
        <w:t>105</w:t>
      </w:r>
      <w:r w:rsidR="00AD3E3B" w:rsidRPr="00AD3E3B">
        <w:t>:</w:t>
      </w:r>
    </w:p>
    <w:p w14:paraId="55C50189" w14:textId="77777777" w:rsidR="00AD3E3B" w:rsidRPr="00AD3E3B" w:rsidRDefault="00AD3E3B" w:rsidP="00AD3E3B">
      <w:pPr>
        <w:pStyle w:val="LITlitera"/>
      </w:pPr>
      <w:r w:rsidRPr="00AD3E3B">
        <w:t xml:space="preserve">a) ust. </w:t>
      </w:r>
      <w:r>
        <w:t>1</w:t>
      </w:r>
      <w:r w:rsidRPr="00AD3E3B">
        <w:t xml:space="preserve"> otrzymuje brzmienie:</w:t>
      </w:r>
    </w:p>
    <w:p w14:paraId="01D8DA56" w14:textId="77777777" w:rsidR="00AD3E3B" w:rsidRPr="00AD3E3B" w:rsidRDefault="00AD3E3B" w:rsidP="00AD3E3B">
      <w:pPr>
        <w:pStyle w:val="ZLITUSTzmustliter"/>
      </w:pPr>
      <w:r w:rsidRPr="00AD3E3B">
        <w:t>„1. Zgromadzenie wierzycieli zwołuje się przez obwieszczenie, w którym określa się termin, miejsce i przedmiot obrad oraz sposób głosowania. W obwieszczeniu wskazuje się również</w:t>
      </w:r>
      <w:r w:rsidR="00F76D05">
        <w:t>,</w:t>
      </w:r>
      <w:r w:rsidRPr="00AD3E3B">
        <w:t xml:space="preserve"> czy zgromadzenie będzie przeprowadzone w trybie określonym w art. 110 ust. 6.”,</w:t>
      </w:r>
    </w:p>
    <w:p w14:paraId="773CC87D" w14:textId="4354FBEB" w:rsidR="00AD3E3B" w:rsidRPr="00AD3E3B" w:rsidRDefault="00AD3E3B" w:rsidP="00AD3E3B">
      <w:pPr>
        <w:pStyle w:val="LITlitera"/>
      </w:pPr>
      <w:r w:rsidRPr="00AD3E3B">
        <w:t xml:space="preserve">b) ust. </w:t>
      </w:r>
      <w:r>
        <w:t xml:space="preserve">5 </w:t>
      </w:r>
      <w:r w:rsidRPr="00AD3E3B">
        <w:t>otrzymuj</w:t>
      </w:r>
      <w:ins w:id="36" w:author="Ołdak Piotr" w:date="2021-02-05T13:30:00Z">
        <w:r w:rsidR="004C69ED">
          <w:t>e</w:t>
        </w:r>
      </w:ins>
      <w:del w:id="37" w:author="Ołdak Piotr" w:date="2021-02-05T13:30:00Z">
        <w:r w:rsidDel="004C69ED">
          <w:delText>ą</w:delText>
        </w:r>
      </w:del>
      <w:r w:rsidRPr="00AD3E3B">
        <w:t xml:space="preserve"> brzmienie:</w:t>
      </w:r>
    </w:p>
    <w:p w14:paraId="71E46CE7" w14:textId="77777777" w:rsidR="00AD3E3B" w:rsidRDefault="00AD3E3B" w:rsidP="00AD3E3B">
      <w:pPr>
        <w:pStyle w:val="ZLITUSTzmustliter"/>
      </w:pPr>
      <w:r w:rsidRPr="00AD3E3B">
        <w:t xml:space="preserve">„5. </w:t>
      </w:r>
      <w:r w:rsidR="00E81645" w:rsidRPr="00E81645">
        <w:t>Zawiadomień wierzycieli o terminie zgromadzenia wierzycieli dokonuje nadzorca sądowy albo zarządca za pośrednictwem operatora pocztowego w rozumieniu ustawy z dnia 23 listopada 2012 r. – Prawo pocztowe (Dz. U. z 2020 r. poz. 1041</w:t>
      </w:r>
      <w:r w:rsidR="00F76D05">
        <w:t xml:space="preserve"> i 2320</w:t>
      </w:r>
      <w:r w:rsidR="00E81645" w:rsidRPr="00E81645">
        <w:t>) lub za pośrednictwem komornika w sposób określony w ustawie z dnia 22 marca 2018 r. o komornikach sądowych (Dz. U. z 2020 r. poz. 121 i 288).</w:t>
      </w:r>
      <w:r w:rsidR="007040E5">
        <w:t xml:space="preserve"> </w:t>
      </w:r>
      <w:r w:rsidR="007040E5" w:rsidRPr="007040E5">
        <w:t>Jeżeli wierzyciel w postępowaniu wniósł pismo za pośrednictwem systemu teleinformatycznego obsługującego postępowanie sądowe</w:t>
      </w:r>
      <w:r w:rsidR="00F76D05">
        <w:t>,</w:t>
      </w:r>
      <w:r w:rsidR="007040E5" w:rsidRPr="007040E5">
        <w:t xml:space="preserve"> to zawiadomienia o terminie zgromadzenia wierzycieli dokonuje się za pośrednictwem systemu teleinformatycznego obsługującego postępowanie sądowe. Przepis art. 131</w:t>
      </w:r>
      <w:r w:rsidR="007040E5" w:rsidRPr="00E63656">
        <w:rPr>
          <w:rStyle w:val="IGindeksgrny"/>
        </w:rPr>
        <w:t>1</w:t>
      </w:r>
      <w:r w:rsidR="007040E5" w:rsidRPr="007040E5">
        <w:t xml:space="preserve"> § 2 Kodeksu postępowania cywilnego stosuje się.</w:t>
      </w:r>
      <w:r w:rsidR="00437485" w:rsidRPr="00AD3E3B">
        <w:t>”,</w:t>
      </w:r>
    </w:p>
    <w:p w14:paraId="6332D6AC" w14:textId="77777777" w:rsidR="00437485" w:rsidRDefault="00437485" w:rsidP="00437485">
      <w:pPr>
        <w:pStyle w:val="LITlitera"/>
      </w:pPr>
      <w:r>
        <w:t>c</w:t>
      </w:r>
      <w:r w:rsidRPr="00AD3E3B">
        <w:t xml:space="preserve">) </w:t>
      </w:r>
      <w:r>
        <w:t xml:space="preserve">w </w:t>
      </w:r>
      <w:r w:rsidRPr="00AD3E3B">
        <w:t xml:space="preserve">ust. </w:t>
      </w:r>
      <w:r>
        <w:t>6</w:t>
      </w:r>
      <w:r w:rsidRPr="00AD3E3B">
        <w:t>:</w:t>
      </w:r>
    </w:p>
    <w:p w14:paraId="30626EF5" w14:textId="77777777" w:rsidR="00437485" w:rsidRPr="00AD3E3B" w:rsidRDefault="00437485" w:rsidP="00232A00">
      <w:pPr>
        <w:pStyle w:val="TIRtiret"/>
      </w:pPr>
      <w:r>
        <w:t>- pkt 1 otrzymuje brzmienie:</w:t>
      </w:r>
    </w:p>
    <w:p w14:paraId="4B478B1D" w14:textId="77777777" w:rsidR="00437485" w:rsidRDefault="00806C1B" w:rsidP="00437485">
      <w:pPr>
        <w:pStyle w:val="ZLITUSTzmustliter"/>
      </w:pPr>
      <w:r w:rsidRPr="00AD3E3B">
        <w:t>„</w:t>
      </w:r>
      <w:r w:rsidR="00AD3E3B" w:rsidRPr="00AD3E3B">
        <w:t>1)</w:t>
      </w:r>
      <w:r w:rsidR="005C76CF">
        <w:t xml:space="preserve"> </w:t>
      </w:r>
      <w:r w:rsidR="00AD3E3B" w:rsidRPr="00AD3E3B">
        <w:t xml:space="preserve">otrzymane karty do głosowania, wraz z pełnomocnictwami koniecznymi do wykazania uprawnienia do oddania głosu oraz informacją, czy w stosunku do </w:t>
      </w:r>
      <w:r w:rsidR="00AD3E3B" w:rsidRPr="00AD3E3B">
        <w:lastRenderedPageBreak/>
        <w:t>wierzyciela nie zachodzą okoliczności wskazane w art. 116, uszeregowane zgodnie z kolejnością przyjętą w spisie wierzytelności;</w:t>
      </w:r>
      <w:r w:rsidR="00437485" w:rsidRPr="00437485">
        <w:t xml:space="preserve"> </w:t>
      </w:r>
      <w:r w:rsidR="00437485" w:rsidRPr="00AD3E3B">
        <w:t>”,</w:t>
      </w:r>
    </w:p>
    <w:p w14:paraId="12B0B6C6" w14:textId="3F3A978D" w:rsidR="00437485" w:rsidRPr="00EF7C65" w:rsidRDefault="00437485" w:rsidP="00806C1B">
      <w:pPr>
        <w:pStyle w:val="TIRtiret"/>
      </w:pPr>
      <w:r w:rsidRPr="00806C1B">
        <w:t xml:space="preserve">-  </w:t>
      </w:r>
      <w:r w:rsidR="00F76D05">
        <w:t xml:space="preserve">w </w:t>
      </w:r>
      <w:r w:rsidRPr="00806C1B">
        <w:t xml:space="preserve">pkt 2 </w:t>
      </w:r>
      <w:r w:rsidR="00F76D05">
        <w:t xml:space="preserve">kropkę zastępuje się średnikiem i </w:t>
      </w:r>
      <w:r w:rsidRPr="00806C1B">
        <w:t xml:space="preserve">dodaje </w:t>
      </w:r>
      <w:r w:rsidRPr="00EF7C65">
        <w:t>się pkt 3 w brzmieniu:</w:t>
      </w:r>
    </w:p>
    <w:p w14:paraId="2060783D" w14:textId="77777777" w:rsidR="00AD3E3B" w:rsidRDefault="00806C1B" w:rsidP="00AD3E3B">
      <w:pPr>
        <w:pStyle w:val="ZLITUSTzmustliter"/>
      </w:pPr>
      <w:r w:rsidRPr="00AD3E3B">
        <w:t>„</w:t>
      </w:r>
      <w:r w:rsidR="00AD3E3B" w:rsidRPr="00AD3E3B">
        <w:t>3) otrzymane przez nadzorcę sądowego albo zarządcę dowody doręczenia zawiadomienia o zgromadzeniu wierzycieli.”;</w:t>
      </w:r>
    </w:p>
    <w:p w14:paraId="2FF17961" w14:textId="77777777" w:rsidR="00CF3A24" w:rsidRPr="00CF3A24" w:rsidRDefault="007242A2" w:rsidP="00CF3A24">
      <w:pPr>
        <w:pStyle w:val="PKTpunkt"/>
      </w:pPr>
      <w:r>
        <w:t>10</w:t>
      </w:r>
      <w:r w:rsidR="00CF3A24" w:rsidRPr="00CF3A24">
        <w:t>)</w:t>
      </w:r>
      <w:r w:rsidR="00CF3A24" w:rsidRPr="00CF3A24">
        <w:tab/>
        <w:t xml:space="preserve">w art. </w:t>
      </w:r>
      <w:r w:rsidR="00CF3A24">
        <w:t>110</w:t>
      </w:r>
      <w:r w:rsidR="00CF3A24" w:rsidRPr="00CF3A24">
        <w:t>:</w:t>
      </w:r>
    </w:p>
    <w:p w14:paraId="5DCA4113" w14:textId="77777777" w:rsidR="00CF3A24" w:rsidRPr="00CF3A24" w:rsidRDefault="00CF3A24" w:rsidP="00CF3A24">
      <w:pPr>
        <w:pStyle w:val="LITlitera"/>
      </w:pPr>
      <w:r w:rsidRPr="00CF3A24">
        <w:t>a) ust. 1 otrzymuje brzmienie:</w:t>
      </w:r>
    </w:p>
    <w:p w14:paraId="332F50A4" w14:textId="77777777" w:rsidR="00CF3A24" w:rsidRDefault="00CF3A24" w:rsidP="00CF3A24">
      <w:pPr>
        <w:pStyle w:val="ZLITUSTzmustliter"/>
      </w:pPr>
      <w:r w:rsidRPr="00CF3A24">
        <w:t>„1. Głosowanie na zgromadzeniu wierzycieli przeprowadza się za pośrednictwem systemu teleinformatycznego obsługującego postępowanie sądowe, a opis przebiegu i wynik głosowania zamieszcza się w protokole. Wierzyciel, który stawił się osobiście na zgromadzeniu wierzycieli, może oddać głos ustnie do protokołu</w:t>
      </w:r>
      <w:r w:rsidR="00455ABC">
        <w:t xml:space="preserve"> lub złożyć głos na piśmie</w:t>
      </w:r>
      <w:r w:rsidRPr="00CF3A24">
        <w:t>.</w:t>
      </w:r>
      <w:r w:rsidR="00455ABC" w:rsidRPr="00455ABC">
        <w:t xml:space="preserve"> Głos oddany na piśmie wprowadza się do protokołu, a pismo składa się do zbioru dokumentów</w:t>
      </w:r>
      <w:r w:rsidR="00455ABC">
        <w:t>.</w:t>
      </w:r>
      <w:r w:rsidRPr="00CF3A24">
        <w:t>”</w:t>
      </w:r>
      <w:r>
        <w:t>,</w:t>
      </w:r>
    </w:p>
    <w:p w14:paraId="39357C25" w14:textId="77777777" w:rsidR="00CF3A24" w:rsidRPr="00CF3A24" w:rsidRDefault="00806C1B" w:rsidP="00CF3A24">
      <w:pPr>
        <w:pStyle w:val="LITlitera"/>
      </w:pPr>
      <w:r>
        <w:t>b</w:t>
      </w:r>
      <w:r w:rsidR="00CF3A24" w:rsidRPr="00CF3A24">
        <w:t xml:space="preserve">) ust. </w:t>
      </w:r>
      <w:r w:rsidR="00CF3A24">
        <w:t>6 i 7</w:t>
      </w:r>
      <w:r w:rsidR="00CF3A24" w:rsidRPr="00CF3A24">
        <w:t xml:space="preserve"> </w:t>
      </w:r>
      <w:r w:rsidR="00CF3A24">
        <w:t>otrzymują</w:t>
      </w:r>
      <w:r w:rsidR="00CF3A24" w:rsidRPr="00CF3A24">
        <w:t xml:space="preserve"> brzmienie:</w:t>
      </w:r>
    </w:p>
    <w:p w14:paraId="53E865BE" w14:textId="77777777" w:rsidR="00CF3A24" w:rsidRPr="00CF3A24" w:rsidRDefault="00CF3A24" w:rsidP="00CF3A24">
      <w:pPr>
        <w:pStyle w:val="ZLITUSTzmustliter"/>
      </w:pPr>
      <w:r w:rsidRPr="00CF3A24">
        <w:t>„6. Jeżeli istnieją możliwości techniczne, głosowanie na zgromadzeniu wierzycieli może zostać przeprowadzone z wykorzystaniem elektronicznych środków komunikacji. Głosowanie z wykorzystaniem elektronicznych środków komunikacji może obejmować w szczególności transmisję zgromadzenia wierzycieli w czasie rzeczywistym, w ramach której wierzyciele mogą wypowiadać się w toku zgromadzenia wierzycieli, przebywając w miejscu innym niż miejsce zgromadzenia wierzycieli. Udział wierzycieli w zgromadzeniu może podlegać jedynie wymogom i ograniczeniom, które są niezbędne do identyfikacji wierzycieli i zapewnienia bezpieczeństwa komunikacji elektronicznej.</w:t>
      </w:r>
    </w:p>
    <w:p w14:paraId="1593FCBF" w14:textId="45D4D876" w:rsidR="00CF3A24" w:rsidRDefault="00CF3A24" w:rsidP="00CF3A24">
      <w:pPr>
        <w:pStyle w:val="ZLITUSTzmustliter"/>
      </w:pPr>
      <w:r w:rsidRPr="00CF3A24">
        <w:t>7. W przypadku gdy z uwagi na znaczną liczbę wierzycieli odbycie zgromadzenia wierzycieli jest utrudnione, sędzia-komisarz może postanowić o przeprowadzeniu głosowania wyłącznie za pośrednictwem systemu teleinformatycznego obsługującego postępowanie sądowe. Postanowienie obwieszcza się.”</w:t>
      </w:r>
      <w:r w:rsidR="00F76D05">
        <w:t>;</w:t>
      </w:r>
    </w:p>
    <w:p w14:paraId="6953F33E" w14:textId="77777777" w:rsidR="00763F01" w:rsidRDefault="007242A2" w:rsidP="00763F01">
      <w:pPr>
        <w:pStyle w:val="PKTpunkt"/>
      </w:pPr>
      <w:r>
        <w:t>11</w:t>
      </w:r>
      <w:r w:rsidR="00763F01">
        <w:t xml:space="preserve">) </w:t>
      </w:r>
      <w:r w:rsidR="00763F01" w:rsidRPr="00763F01">
        <w:t xml:space="preserve">w art. </w:t>
      </w:r>
      <w:r w:rsidR="00763F01">
        <w:t>151</w:t>
      </w:r>
      <w:r w:rsidR="00763F01" w:rsidRPr="00763F01">
        <w:t>:</w:t>
      </w:r>
    </w:p>
    <w:p w14:paraId="54A772C8" w14:textId="77777777" w:rsidR="00763F01" w:rsidRDefault="00763F01" w:rsidP="00763F01">
      <w:pPr>
        <w:pStyle w:val="LITlitera"/>
      </w:pPr>
      <w:r>
        <w:t>a) po ust. 2 dodaje się ust. 2a w brzmieniu:</w:t>
      </w:r>
    </w:p>
    <w:p w14:paraId="36EB33A8" w14:textId="77777777" w:rsidR="00763F01" w:rsidRDefault="00763F01" w:rsidP="00763F01">
      <w:pPr>
        <w:pStyle w:val="ZLITUSTzmustliter"/>
      </w:pPr>
      <w:r w:rsidRPr="00763F01">
        <w:t>„</w:t>
      </w:r>
      <w:r w:rsidR="00242F43" w:rsidRPr="00242F43">
        <w:t xml:space="preserve">2a. Jeżeli dłużnik przedstawił wierzycielowi, którego wierzytelność jest zabezpieczona hipoteką, zastawem, zastawem rejestrowym, zastawem skarbowym lub hipoteką morską, propozycje układowe przewidujące pełne zaspokojenie, w </w:t>
      </w:r>
      <w:r w:rsidR="00242F43" w:rsidRPr="00242F43">
        <w:lastRenderedPageBreak/>
        <w:t>terminie określonym w układzie, jego wierzytelności wraz z należnościami ubocznymi, które były przewidziane w umowie będącej podstawą ustanowienia zabezpieczenia, nawet jeżeli umowa ta została skutecznie rozwiązana lub wygasła, albo przewidujące zaspokojenie wierzyciela w stopniu nie niższym od tego, jakiego może się spodziewać w przypadku dochodzenia wierzytelności wraz z należnościami ubocznymi z przedmiotu zabezpieczenia, do objęcia wierzytelności z mocy prawa układem nie jest konieczna zgoda takiego wierzyciela.</w:t>
      </w:r>
      <w:r w:rsidRPr="00763F01">
        <w:t>”,</w:t>
      </w:r>
    </w:p>
    <w:p w14:paraId="78297511" w14:textId="77777777" w:rsidR="00242F43" w:rsidRPr="00242F43" w:rsidRDefault="00242F43" w:rsidP="00242F43">
      <w:pPr>
        <w:pStyle w:val="LITlitera"/>
      </w:pPr>
      <w:r>
        <w:t>b</w:t>
      </w:r>
      <w:r w:rsidRPr="00242F43">
        <w:t xml:space="preserve">) ust. </w:t>
      </w:r>
      <w:r>
        <w:t>3 otrzymuje</w:t>
      </w:r>
      <w:r w:rsidRPr="00242F43">
        <w:t xml:space="preserve"> </w:t>
      </w:r>
      <w:r>
        <w:t>brzmienie</w:t>
      </w:r>
      <w:r w:rsidRPr="00242F43">
        <w:t>:</w:t>
      </w:r>
    </w:p>
    <w:p w14:paraId="697D007D" w14:textId="1AB7ABF1" w:rsidR="00AC7003" w:rsidRDefault="00242F43" w:rsidP="002300D5">
      <w:pPr>
        <w:pStyle w:val="PKTpunkt"/>
      </w:pPr>
      <w:r w:rsidRPr="00242F43">
        <w:t>„3. Do wierzytelności zabezpieczonych przeniesieniem na wierzyciela własności rzeczy, wierzytelności lub innego prawa przepis</w:t>
      </w:r>
      <w:r w:rsidR="00F76D05">
        <w:t>y</w:t>
      </w:r>
      <w:r w:rsidRPr="00242F43">
        <w:t xml:space="preserve"> ust. 2 i 2a stosuje się odpowiednio.”</w:t>
      </w:r>
      <w:r w:rsidR="00F76D05">
        <w:t>;</w:t>
      </w:r>
    </w:p>
    <w:p w14:paraId="7B88AA3A" w14:textId="77777777" w:rsidR="00035505" w:rsidRPr="00035505" w:rsidRDefault="007242A2" w:rsidP="00035505">
      <w:pPr>
        <w:pStyle w:val="PKTpunkt"/>
      </w:pPr>
      <w:r>
        <w:t>12</w:t>
      </w:r>
      <w:r w:rsidR="00035505" w:rsidRPr="00035505">
        <w:t xml:space="preserve">) w art. </w:t>
      </w:r>
      <w:r w:rsidR="00035505">
        <w:t xml:space="preserve">161 </w:t>
      </w:r>
      <w:r w:rsidR="00736D04">
        <w:t xml:space="preserve">po </w:t>
      </w:r>
      <w:r w:rsidR="00035505" w:rsidRPr="00035505">
        <w:t xml:space="preserve">ust. 1 </w:t>
      </w:r>
      <w:r w:rsidR="00035505">
        <w:t xml:space="preserve">dodaje się </w:t>
      </w:r>
      <w:r w:rsidR="00736D04">
        <w:t>ust.</w:t>
      </w:r>
      <w:r w:rsidR="00035505">
        <w:t xml:space="preserve"> 1a w </w:t>
      </w:r>
      <w:r w:rsidR="00035505" w:rsidRPr="00035505">
        <w:t>brzmi</w:t>
      </w:r>
      <w:r w:rsidR="00035505">
        <w:t>eniu</w:t>
      </w:r>
      <w:r w:rsidR="00035505" w:rsidRPr="00035505">
        <w:t>:</w:t>
      </w:r>
    </w:p>
    <w:p w14:paraId="44F765B6" w14:textId="77777777" w:rsidR="00035505" w:rsidRPr="00035505" w:rsidRDefault="00035505" w:rsidP="00035505">
      <w:pPr>
        <w:pStyle w:val="ZUSTzmustartykuempunktem"/>
      </w:pPr>
      <w:r w:rsidRPr="00035505">
        <w:t>„1</w:t>
      </w:r>
      <w:r>
        <w:t>a</w:t>
      </w:r>
      <w:r w:rsidR="00736D04">
        <w:t>.</w:t>
      </w:r>
      <w:r>
        <w:t xml:space="preserve"> </w:t>
      </w:r>
      <w:r w:rsidRPr="00035505">
        <w:t>Jeżeli propozycje układowe obejmują wierzycieli zabezpieczonych to podział na grupy jest obligatoryjny.”;</w:t>
      </w:r>
    </w:p>
    <w:p w14:paraId="6205CDA8" w14:textId="77777777" w:rsidR="00035505" w:rsidRPr="00035505" w:rsidRDefault="007242A2" w:rsidP="00035505">
      <w:pPr>
        <w:pStyle w:val="PKTpunkt"/>
      </w:pPr>
      <w:r>
        <w:t>13</w:t>
      </w:r>
      <w:r w:rsidR="00035505" w:rsidRPr="00035505">
        <w:t>) w art. 16</w:t>
      </w:r>
      <w:r w:rsidR="00035505">
        <w:t>4 po</w:t>
      </w:r>
      <w:r w:rsidR="00035505" w:rsidRPr="00035505">
        <w:t xml:space="preserve"> ust. </w:t>
      </w:r>
      <w:r w:rsidR="00035505">
        <w:t>3</w:t>
      </w:r>
      <w:r w:rsidR="00035505" w:rsidRPr="00035505">
        <w:t xml:space="preserve"> dodaje się </w:t>
      </w:r>
      <w:r w:rsidR="00035505">
        <w:t>ust.</w:t>
      </w:r>
      <w:r w:rsidR="00035505" w:rsidRPr="00035505">
        <w:t xml:space="preserve"> </w:t>
      </w:r>
      <w:r w:rsidR="00035505">
        <w:t>3</w:t>
      </w:r>
      <w:r w:rsidR="00035505" w:rsidRPr="00035505">
        <w:t>a w brzmieniu:</w:t>
      </w:r>
    </w:p>
    <w:p w14:paraId="13AF9E5E" w14:textId="77777777" w:rsidR="00035505" w:rsidRPr="00035505" w:rsidRDefault="00035505" w:rsidP="00035505">
      <w:pPr>
        <w:pStyle w:val="ZUSTzmustartykuempunktem"/>
      </w:pPr>
      <w:r w:rsidRPr="00035505">
        <w:t>„3a</w:t>
      </w:r>
      <w:r>
        <w:t>.</w:t>
      </w:r>
      <w:r w:rsidRPr="00035505">
        <w:t xml:space="preserve"> W razie wniesienia zastrzeżeń sąd może zobowiązać nadzorcę albo zarządcę do przedłożenia opisu i oszacowania przedsiębior</w:t>
      </w:r>
      <w:r w:rsidR="00B032C4">
        <w:t>stwa</w:t>
      </w:r>
      <w:r w:rsidRPr="00035505">
        <w:t>.”;</w:t>
      </w:r>
    </w:p>
    <w:p w14:paraId="535B4B0C" w14:textId="77777777" w:rsidR="00E05629" w:rsidRPr="00E05629" w:rsidRDefault="007242A2" w:rsidP="002300D5">
      <w:pPr>
        <w:pStyle w:val="PKTpunkt"/>
      </w:pPr>
      <w:r>
        <w:t>14</w:t>
      </w:r>
      <w:r w:rsidR="00E05629" w:rsidRPr="00E05629">
        <w:t>)</w:t>
      </w:r>
      <w:r w:rsidR="00E05629">
        <w:t xml:space="preserve"> w art. 197</w:t>
      </w:r>
      <w:r w:rsidR="00E05629" w:rsidRPr="00E05629">
        <w:t xml:space="preserve"> ust. 1 otrzymuj</w:t>
      </w:r>
      <w:r w:rsidR="00E05629">
        <w:t>e</w:t>
      </w:r>
      <w:r w:rsidR="00E05629" w:rsidRPr="00E05629">
        <w:t xml:space="preserve"> brzmienie:</w:t>
      </w:r>
    </w:p>
    <w:p w14:paraId="705AEF76" w14:textId="134BF067" w:rsidR="00E05629" w:rsidRDefault="00E05629" w:rsidP="002300D5">
      <w:pPr>
        <w:pStyle w:val="ZUSTzmustartykuempunktem"/>
      </w:pPr>
      <w:r w:rsidRPr="00E05629">
        <w:t>„1. W postępowaniu restrukturyzacyjnym orzeczenia zapadają w formie postanowień.</w:t>
      </w:r>
      <w:r w:rsidR="002E38B3">
        <w:t xml:space="preserve"> </w:t>
      </w:r>
      <w:r w:rsidRPr="00E05629">
        <w:t>Postanowienie wydane na posiedzeniu niejawnym uzasadnia się z urzędu, gdy przysługuje na nie środek zaskarżenia.</w:t>
      </w:r>
      <w:r w:rsidR="00AC7003">
        <w:t xml:space="preserve"> </w:t>
      </w:r>
      <w:r w:rsidR="00CE019B" w:rsidRPr="00CE019B">
        <w:t>Postanowienia te doręcza się wraz z uzasadnieniem. To samo dotyczy zarządzeń.</w:t>
      </w:r>
      <w:r w:rsidRPr="00E05629">
        <w:t>”</w:t>
      </w:r>
      <w:r w:rsidR="002E38B3">
        <w:t>;</w:t>
      </w:r>
    </w:p>
    <w:p w14:paraId="6BA1757B" w14:textId="77777777" w:rsidR="00242F43" w:rsidRPr="00242F43" w:rsidRDefault="007242A2" w:rsidP="002A0818">
      <w:pPr>
        <w:pStyle w:val="PKTpunkt"/>
      </w:pPr>
      <w:r>
        <w:t>15</w:t>
      </w:r>
      <w:r w:rsidR="00242F43" w:rsidRPr="00242F43">
        <w:t xml:space="preserve">) </w:t>
      </w:r>
      <w:r w:rsidR="002A0818">
        <w:t>w</w:t>
      </w:r>
      <w:r w:rsidR="002A0818" w:rsidRPr="002A0818">
        <w:t xml:space="preserve"> art. 200 po ust.</w:t>
      </w:r>
      <w:r w:rsidR="00E82816">
        <w:t xml:space="preserve"> </w:t>
      </w:r>
      <w:r w:rsidR="002A0818" w:rsidRPr="002A0818">
        <w:t>1 dodaje się ust</w:t>
      </w:r>
      <w:r w:rsidR="00F76D05">
        <w:t>.</w:t>
      </w:r>
      <w:r w:rsidR="002A0818" w:rsidRPr="002A0818">
        <w:t xml:space="preserve"> 1a w brzmieniu</w:t>
      </w:r>
      <w:r w:rsidR="002A0818">
        <w:t>:</w:t>
      </w:r>
    </w:p>
    <w:p w14:paraId="2C24D404" w14:textId="6C423ED2" w:rsidR="00CE019B" w:rsidRDefault="00E82816" w:rsidP="002300D5">
      <w:pPr>
        <w:pStyle w:val="PKTpunkt"/>
      </w:pPr>
      <w:r>
        <w:t xml:space="preserve">     </w:t>
      </w:r>
      <w:r w:rsidR="00242F43" w:rsidRPr="00242F43">
        <w:t>„</w:t>
      </w:r>
      <w:r w:rsidR="002A0818" w:rsidRPr="002A0818">
        <w:t>1a.</w:t>
      </w:r>
      <w:r>
        <w:t xml:space="preserve"> </w:t>
      </w:r>
      <w:r w:rsidR="002A0818" w:rsidRPr="002A0818">
        <w:t>Zażalenie na postanowienia sądu restrukturyzacyjnego rozpoznaje sąd restrukturyzacyjny w innym składzie z wyjątkiem zażaleń na postanowienia, o których mowa w</w:t>
      </w:r>
      <w:r w:rsidR="00CE019B">
        <w:t xml:space="preserve"> art. 30 ust. 3, </w:t>
      </w:r>
      <w:r w:rsidR="002A0818" w:rsidRPr="002A0818">
        <w:t>art. 33</w:t>
      </w:r>
      <w:r w:rsidR="00CE019B">
        <w:t xml:space="preserve"> ust. 3</w:t>
      </w:r>
      <w:r w:rsidR="002A0818" w:rsidRPr="002A0818">
        <w:t>, art. 45, art. 56, art. 59 ust</w:t>
      </w:r>
      <w:r w:rsidR="00D117AA" w:rsidRPr="00D117AA">
        <w:t xml:space="preserve">. 1, </w:t>
      </w:r>
      <w:r w:rsidR="002A0818" w:rsidRPr="002A0818">
        <w:t>art. 61 ust. 6, art. 133 ust. 2, art. 165, art. 172, art. 173, art. 176, art. 182</w:t>
      </w:r>
      <w:r w:rsidR="00EF0EC8">
        <w:t xml:space="preserve">, </w:t>
      </w:r>
      <w:r w:rsidR="00736D04">
        <w:t>art. 226</w:t>
      </w:r>
      <w:r w:rsidR="00736D04" w:rsidRPr="00296DF1">
        <w:rPr>
          <w:rStyle w:val="IGindeksgrny"/>
        </w:rPr>
        <w:t>6</w:t>
      </w:r>
      <w:r w:rsidR="002A0818" w:rsidRPr="002A0818">
        <w:t>, art. 236, art. 237, art. 239, art. 268, art. 286, art. 327, art. 331</w:t>
      </w:r>
      <w:r w:rsidR="00F76D05">
        <w:t xml:space="preserve"> i</w:t>
      </w:r>
      <w:r w:rsidR="002A0818" w:rsidRPr="002A0818">
        <w:t xml:space="preserve"> art. 332, które rozpoznaje sąd </w:t>
      </w:r>
      <w:r w:rsidR="00CE019B">
        <w:t>drugiej</w:t>
      </w:r>
      <w:r w:rsidR="00CE019B" w:rsidRPr="002A0818">
        <w:t xml:space="preserve"> </w:t>
      </w:r>
      <w:r w:rsidR="002A0818" w:rsidRPr="002A0818">
        <w:t>instancji.</w:t>
      </w:r>
      <w:r w:rsidR="00242F43" w:rsidRPr="00242F43">
        <w:t>”;</w:t>
      </w:r>
    </w:p>
    <w:p w14:paraId="1BE65953" w14:textId="77777777" w:rsidR="00E05629" w:rsidRPr="00E05629" w:rsidRDefault="007242A2" w:rsidP="002300D5">
      <w:pPr>
        <w:pStyle w:val="PKTpunkt"/>
      </w:pPr>
      <w:r>
        <w:t>16</w:t>
      </w:r>
      <w:r w:rsidR="00E05629" w:rsidRPr="00E05629">
        <w:t>) art. 209 otrzymuje brzmienie:</w:t>
      </w:r>
    </w:p>
    <w:p w14:paraId="6EFD7DA5" w14:textId="775D0C7E" w:rsidR="00232A00" w:rsidRDefault="00E05629" w:rsidP="002300D5">
      <w:pPr>
        <w:pStyle w:val="ZARTzmartartykuempunktem"/>
      </w:pPr>
      <w:r w:rsidRPr="00E05629">
        <w:t>„Art. 209. </w:t>
      </w:r>
      <w:r w:rsidR="00232A00">
        <w:t xml:space="preserve">1. </w:t>
      </w:r>
      <w:r w:rsidRPr="00E05629">
        <w:t>W sprawach nieuregulowanych ustawą do postępowania restrukturyzacyjnego stosuje się odpowiednio przepisy księgi pierwszej części pierwszej Kodeksu postępowania cywilnego, z wyłączeniem art. 130</w:t>
      </w:r>
      <w:r w:rsidRPr="00E05629">
        <w:rPr>
          <w:rStyle w:val="IGindeksgrny"/>
        </w:rPr>
        <w:t>1a</w:t>
      </w:r>
      <w:r w:rsidRPr="00E05629">
        <w:t>, art. 130</w:t>
      </w:r>
      <w:r w:rsidRPr="00E05629">
        <w:rPr>
          <w:rStyle w:val="IGindeksgrny"/>
        </w:rPr>
        <w:t>2</w:t>
      </w:r>
      <w:r w:rsidR="000A7204">
        <w:t>,</w:t>
      </w:r>
      <w:bookmarkStart w:id="38" w:name="_Hlk54174090"/>
      <w:r w:rsidR="005A2F18">
        <w:t>art. 139</w:t>
      </w:r>
      <w:r w:rsidR="005A2F18" w:rsidRPr="00E63656">
        <w:rPr>
          <w:rStyle w:val="IGindeksgrny"/>
        </w:rPr>
        <w:t>1</w:t>
      </w:r>
      <w:r w:rsidR="005A2F18">
        <w:t xml:space="preserve">, </w:t>
      </w:r>
      <w:r w:rsidR="0062185D">
        <w:t>art. 205</w:t>
      </w:r>
      <w:r w:rsidR="0062185D" w:rsidRPr="00984D70">
        <w:rPr>
          <w:rStyle w:val="IGindeksgrny"/>
        </w:rPr>
        <w:t>1</w:t>
      </w:r>
      <w:r w:rsidR="00940D06">
        <w:t>,</w:t>
      </w:r>
      <w:bookmarkEnd w:id="38"/>
      <w:r w:rsidR="00EF0EC8">
        <w:t xml:space="preserve"> </w:t>
      </w:r>
      <w:r w:rsidR="000A7204">
        <w:t>art.</w:t>
      </w:r>
      <w:r w:rsidR="00F17458">
        <w:t xml:space="preserve"> </w:t>
      </w:r>
      <w:r w:rsidR="00D117AA" w:rsidRPr="00D117AA">
        <w:t>205</w:t>
      </w:r>
      <w:r w:rsidR="00D117AA" w:rsidRPr="00296DF1">
        <w:rPr>
          <w:rStyle w:val="IGindeksgrny"/>
        </w:rPr>
        <w:t>2</w:t>
      </w:r>
      <w:r w:rsidR="00CF1A5C">
        <w:rPr>
          <w:rStyle w:val="IGindeksgrny"/>
        </w:rPr>
        <w:t xml:space="preserve"> </w:t>
      </w:r>
      <w:r w:rsidR="009D47C1">
        <w:t>i</w:t>
      </w:r>
      <w:r w:rsidR="000A7204">
        <w:t xml:space="preserve"> art. 205</w:t>
      </w:r>
      <w:r w:rsidR="000A7204" w:rsidRPr="00296DF1">
        <w:rPr>
          <w:rStyle w:val="IGindeksgrny"/>
        </w:rPr>
        <w:t>4</w:t>
      </w:r>
      <w:r w:rsidR="000A7204">
        <w:t>-205</w:t>
      </w:r>
      <w:r w:rsidR="000A7204" w:rsidRPr="00296DF1">
        <w:rPr>
          <w:rStyle w:val="IGindeksgrny"/>
        </w:rPr>
        <w:t>12</w:t>
      </w:r>
      <w:r w:rsidR="000A7204">
        <w:t xml:space="preserve"> or</w:t>
      </w:r>
      <w:r w:rsidRPr="00E05629">
        <w:t xml:space="preserve">az przepisów o zawieszeniu </w:t>
      </w:r>
      <w:r w:rsidR="009D47C1">
        <w:t>postępowania, o</w:t>
      </w:r>
      <w:r w:rsidRPr="00E05629">
        <w:t xml:space="preserve"> wznowieniu postępowania </w:t>
      </w:r>
      <w:r w:rsidR="009D47C1">
        <w:t>i</w:t>
      </w:r>
      <w:r w:rsidRPr="00E05629">
        <w:t xml:space="preserve"> o postępowaniu w sprawach gospodarczych.</w:t>
      </w:r>
    </w:p>
    <w:p w14:paraId="0DCA2180" w14:textId="77777777" w:rsidR="00E05629" w:rsidRDefault="00232A00" w:rsidP="002300D5">
      <w:pPr>
        <w:pStyle w:val="ZARTzmartartykuempunktem"/>
      </w:pPr>
      <w:r w:rsidRPr="00232A00">
        <w:lastRenderedPageBreak/>
        <w:t xml:space="preserve">2. </w:t>
      </w:r>
      <w:r w:rsidR="00F17458">
        <w:t>P</w:t>
      </w:r>
      <w:r w:rsidRPr="00232A00">
        <w:t xml:space="preserve">ouczeń </w:t>
      </w:r>
      <w:r w:rsidR="00F17458">
        <w:t xml:space="preserve">na piśmie </w:t>
      </w:r>
      <w:r w:rsidRPr="00232A00">
        <w:t>dokonuje się z wykorzystaniem udostępnionych w systemie teleinformatycznym obsługującym postępowanie s</w:t>
      </w:r>
      <w:r w:rsidR="00D117AA">
        <w:t>ą</w:t>
      </w:r>
      <w:r w:rsidRPr="00232A00">
        <w:t>dowe wzorów pouczeń.</w:t>
      </w:r>
      <w:r w:rsidR="00E05629" w:rsidRPr="00E05629">
        <w:t>”</w:t>
      </w:r>
      <w:r w:rsidR="002E38B3">
        <w:t>;</w:t>
      </w:r>
    </w:p>
    <w:p w14:paraId="1E73D709" w14:textId="31501D30" w:rsidR="009642D0" w:rsidRDefault="007242A2" w:rsidP="00767663">
      <w:pPr>
        <w:pStyle w:val="PKTpunkt"/>
      </w:pPr>
      <w:r>
        <w:t>17</w:t>
      </w:r>
      <w:r w:rsidR="009642D0">
        <w:t>)</w:t>
      </w:r>
      <w:r w:rsidR="00767663">
        <w:t xml:space="preserve"> </w:t>
      </w:r>
      <w:r w:rsidR="00767663" w:rsidRPr="00767663">
        <w:t>w tytule II</w:t>
      </w:r>
      <w:r w:rsidR="00767663">
        <w:t xml:space="preserve"> </w:t>
      </w:r>
      <w:r w:rsidR="00767663" w:rsidRPr="00767663">
        <w:t xml:space="preserve"> </w:t>
      </w:r>
      <w:r w:rsidR="009D47C1">
        <w:t xml:space="preserve">po </w:t>
      </w:r>
      <w:r w:rsidR="00CF1A5C">
        <w:t>tytule</w:t>
      </w:r>
      <w:ins w:id="39" w:author="Kozak Anna" w:date="2021-02-01T16:51:00Z">
        <w:r w:rsidR="00493399">
          <w:t xml:space="preserve"> </w:t>
        </w:r>
      </w:ins>
      <w:r w:rsidR="00767663" w:rsidRPr="00767663">
        <w:t>dzia</w:t>
      </w:r>
      <w:r w:rsidR="00EF0EC8">
        <w:t>ł</w:t>
      </w:r>
      <w:r w:rsidR="009D47C1">
        <w:t>u</w:t>
      </w:r>
      <w:r w:rsidR="00767663" w:rsidRPr="00767663">
        <w:t xml:space="preserve"> </w:t>
      </w:r>
      <w:r w:rsidR="00767663">
        <w:t xml:space="preserve">I dodaje się </w:t>
      </w:r>
      <w:r w:rsidR="009D47C1">
        <w:t xml:space="preserve">oznaczenie i tytuł </w:t>
      </w:r>
      <w:r w:rsidR="00767663">
        <w:t>rozdział</w:t>
      </w:r>
      <w:r w:rsidR="009D47C1">
        <w:t>u</w:t>
      </w:r>
      <w:r w:rsidR="00767663">
        <w:t xml:space="preserve"> </w:t>
      </w:r>
      <w:r w:rsidR="009D47C1">
        <w:t>1</w:t>
      </w:r>
      <w:r w:rsidR="004B0137">
        <w:t xml:space="preserve"> </w:t>
      </w:r>
      <w:r w:rsidR="00F41682">
        <w:t>w brzmieniu</w:t>
      </w:r>
      <w:r w:rsidR="00767663" w:rsidRPr="00767663">
        <w:t>:</w:t>
      </w:r>
    </w:p>
    <w:p w14:paraId="5D0D3C33" w14:textId="60A13249" w:rsidR="00F41682" w:rsidRPr="00F41682" w:rsidRDefault="007162D5" w:rsidP="00232A00">
      <w:pPr>
        <w:pStyle w:val="ZROZDZODDZOZNzmoznrozdzoddzartykuempunktem"/>
      </w:pPr>
      <w:r w:rsidRPr="007162D5">
        <w:t>„</w:t>
      </w:r>
      <w:r w:rsidR="00F41682" w:rsidRPr="00F41682">
        <w:t xml:space="preserve">Rozdział </w:t>
      </w:r>
      <w:r w:rsidR="009D47C1">
        <w:t>1</w:t>
      </w:r>
    </w:p>
    <w:p w14:paraId="5FCB58C0" w14:textId="77777777" w:rsidR="00F41682" w:rsidRDefault="000E7B01">
      <w:pPr>
        <w:pStyle w:val="ZROZDZODDZOZNzmoznrozdzoddzartykuempunktem"/>
      </w:pPr>
      <w:r w:rsidRPr="000E7B01">
        <w:t>Przep</w:t>
      </w:r>
      <w:r w:rsidR="00B65E37">
        <w:t>isy</w:t>
      </w:r>
      <w:r w:rsidRPr="000E7B01">
        <w:t xml:space="preserve"> wstępn</w:t>
      </w:r>
      <w:r w:rsidR="00B65E37">
        <w:t>e</w:t>
      </w:r>
      <w:r w:rsidR="007162D5" w:rsidRPr="007162D5">
        <w:t>”;</w:t>
      </w:r>
    </w:p>
    <w:p w14:paraId="1718B0FE" w14:textId="3A948072" w:rsidR="00C504EB" w:rsidRDefault="007242A2" w:rsidP="00C504EB">
      <w:pPr>
        <w:pStyle w:val="PKTpunkt"/>
      </w:pPr>
      <w:r>
        <w:t>18</w:t>
      </w:r>
      <w:r w:rsidR="007231FC">
        <w:t xml:space="preserve">) </w:t>
      </w:r>
      <w:r w:rsidR="00C504EB">
        <w:t xml:space="preserve">po art. 211 dodaje się </w:t>
      </w:r>
      <w:r w:rsidR="009D47C1">
        <w:t xml:space="preserve">oznaczenie i tytuł </w:t>
      </w:r>
      <w:r w:rsidR="00C504EB">
        <w:t>rozdział</w:t>
      </w:r>
      <w:r w:rsidR="00CF1A5C">
        <w:t>u</w:t>
      </w:r>
      <w:r w:rsidR="00C504EB">
        <w:t xml:space="preserve"> </w:t>
      </w:r>
      <w:r w:rsidR="009D47C1">
        <w:t>2</w:t>
      </w:r>
      <w:r w:rsidR="00C504EB">
        <w:t xml:space="preserve"> w brzmieniu</w:t>
      </w:r>
      <w:r w:rsidR="00C504EB" w:rsidRPr="00767663">
        <w:t>:</w:t>
      </w:r>
    </w:p>
    <w:p w14:paraId="294AC1B0" w14:textId="49020D4F" w:rsidR="00C504EB" w:rsidRPr="00F41682" w:rsidRDefault="00C504EB" w:rsidP="00C504EB">
      <w:pPr>
        <w:pStyle w:val="ZROZDZODDZOZNzmoznrozdzoddzartykuempunktem"/>
      </w:pPr>
      <w:r w:rsidRPr="007162D5">
        <w:t>„</w:t>
      </w:r>
      <w:r w:rsidRPr="00F41682">
        <w:t xml:space="preserve">Rozdział </w:t>
      </w:r>
      <w:r w:rsidR="009D47C1">
        <w:t>2</w:t>
      </w:r>
    </w:p>
    <w:p w14:paraId="33F5465E" w14:textId="77777777" w:rsidR="007231FC" w:rsidRPr="007231FC" w:rsidRDefault="00C504EB" w:rsidP="00232A00">
      <w:pPr>
        <w:pStyle w:val="ZROZDZODDZOZNzmoznrozdzoddzartykuempunktem"/>
      </w:pPr>
      <w:r w:rsidRPr="00C504EB">
        <w:t>Przebieg postępowania o zatwierdzenie układu</w:t>
      </w:r>
      <w:r w:rsidRPr="007162D5">
        <w:t>”;</w:t>
      </w:r>
    </w:p>
    <w:p w14:paraId="63995E49" w14:textId="6E1060DD" w:rsidR="007A6389" w:rsidRPr="007A6389" w:rsidRDefault="007242A2" w:rsidP="007A6389">
      <w:pPr>
        <w:pStyle w:val="PKTpunkt"/>
      </w:pPr>
      <w:r>
        <w:t>19</w:t>
      </w:r>
      <w:r w:rsidR="007A6389" w:rsidRPr="007A6389">
        <w:t xml:space="preserve">) </w:t>
      </w:r>
      <w:r w:rsidR="007A6389">
        <w:t xml:space="preserve">po art. 211 </w:t>
      </w:r>
      <w:r w:rsidR="009D47C1">
        <w:t xml:space="preserve">i po tytule rozdziału 2 </w:t>
      </w:r>
      <w:r w:rsidR="007A6389">
        <w:t xml:space="preserve">dodaje się art. </w:t>
      </w:r>
      <w:r w:rsidR="009354D6">
        <w:t>211a</w:t>
      </w:r>
      <w:r w:rsidR="00CF1A5C">
        <w:t xml:space="preserve"> </w:t>
      </w:r>
      <w:r w:rsidR="007A6389">
        <w:t>w brzmieniu</w:t>
      </w:r>
      <w:r w:rsidR="007A6389" w:rsidRPr="007A6389">
        <w:t>:</w:t>
      </w:r>
    </w:p>
    <w:p w14:paraId="0DC30411" w14:textId="1D3E5819" w:rsidR="00D47DEB" w:rsidRPr="00D47DEB" w:rsidRDefault="007A6389" w:rsidP="00D47DEB">
      <w:pPr>
        <w:pStyle w:val="ZARTzmartartykuempunktem"/>
      </w:pPr>
      <w:r w:rsidRPr="007A6389">
        <w:t xml:space="preserve">„Art.  </w:t>
      </w:r>
      <w:r w:rsidR="009354D6">
        <w:t>211a.</w:t>
      </w:r>
      <w:r w:rsidR="00D47DEB" w:rsidRPr="00D47DEB">
        <w:t>1. Po ustaleniu dnia układowego nadzorca układu zakłada i prowadzi akta w systemie teleinformatycznym obsługującym postępowanie sądowe.</w:t>
      </w:r>
    </w:p>
    <w:p w14:paraId="0D7FC916" w14:textId="77777777" w:rsidR="00D47DEB" w:rsidRPr="00D47DEB" w:rsidRDefault="00D47DEB" w:rsidP="00D47DEB">
      <w:pPr>
        <w:pStyle w:val="ZARTzmartartykuempunktem"/>
      </w:pPr>
      <w:r w:rsidRPr="00D47DEB">
        <w:t>2. Treść pisma procesowego oraz dokumentów, o których mowa w art. 196b ust. 1, wniesionych z pominięciem systemu teleinformatycznego obsługującego postępowanie sądowe nadzorca układu wprowadza do akt, o których mowa w ust</w:t>
      </w:r>
      <w:r w:rsidR="009D47C1">
        <w:t>.</w:t>
      </w:r>
      <w:r w:rsidRPr="00D47DEB">
        <w:t xml:space="preserve"> 1. Pisma procesowe oraz dokumenty składa się do zbioru dokumentów. Przepis</w:t>
      </w:r>
      <w:r w:rsidR="009D47C1">
        <w:t>y</w:t>
      </w:r>
      <w:r w:rsidRPr="00D47DEB">
        <w:t xml:space="preserve"> art. 196b ust. 2 i 3 stosuje się odpowiednio.</w:t>
      </w:r>
    </w:p>
    <w:p w14:paraId="7A51FA59" w14:textId="71F7832F" w:rsidR="00D47DEB" w:rsidRPr="00D47DEB" w:rsidRDefault="00D47DEB" w:rsidP="00D47DEB">
      <w:pPr>
        <w:pStyle w:val="ZARTzmartartykuempunktem"/>
      </w:pPr>
      <w:r w:rsidRPr="00D47DEB">
        <w:t xml:space="preserve">3. Nadzorca układu w biurze umożliwia uczestnikom postępowania oraz każdemu, kto dostatecznie usprawiedliwi potrzebę przejrzenia akt, o których mowa </w:t>
      </w:r>
      <w:r w:rsidR="009D47C1">
        <w:t xml:space="preserve">w </w:t>
      </w:r>
      <w:r w:rsidRPr="00D47DEB">
        <w:t>ust. 1, dostęp do tych akt za pośrednictwem systemu teleinformatycznego obsługującego postępowanie sądowe. W tym celu biuro nadzorcy układu jest czynne w dni powszednie co najmniej cztery</w:t>
      </w:r>
      <w:r w:rsidR="00D117AA">
        <w:t xml:space="preserve"> następujące po sobie</w:t>
      </w:r>
      <w:r w:rsidRPr="00D47DEB">
        <w:t xml:space="preserve"> godzin</w:t>
      </w:r>
      <w:del w:id="40" w:author="Ołdak Piotr" w:date="2021-02-05T13:30:00Z">
        <w:r w:rsidRPr="00D47DEB" w:rsidDel="004C69ED">
          <w:delText>n</w:delText>
        </w:r>
      </w:del>
      <w:r w:rsidRPr="00D47DEB">
        <w:t>y dziennie</w:t>
      </w:r>
      <w:r w:rsidR="006F6D78">
        <w:t xml:space="preserve"> </w:t>
      </w:r>
      <w:r w:rsidR="006F6D78" w:rsidRPr="006F6D78">
        <w:t>między godziną 8</w:t>
      </w:r>
      <w:r w:rsidR="009D47C1">
        <w:t>.</w:t>
      </w:r>
      <w:r w:rsidR="006F6D78" w:rsidRPr="006F6D78">
        <w:t>00 a 20</w:t>
      </w:r>
      <w:r w:rsidR="009D47C1">
        <w:t>.</w:t>
      </w:r>
      <w:r w:rsidR="006F6D78" w:rsidRPr="006F6D78">
        <w:t>00</w:t>
      </w:r>
      <w:r w:rsidRPr="00D47DEB">
        <w:t>.</w:t>
      </w:r>
    </w:p>
    <w:p w14:paraId="35FE32BA" w14:textId="77777777" w:rsidR="00D47DEB" w:rsidRDefault="00D47DEB" w:rsidP="00D47DEB">
      <w:pPr>
        <w:pStyle w:val="ZARTzmartartykuempunktem"/>
      </w:pPr>
      <w:r w:rsidRPr="00D47DEB">
        <w:t>4. Po złożeniu wniosku o zatwierdzenie układu akta stanowią część akt sądowych. Po zakończeniu postępowania albo prawomocnym umorzeniu postępowania w przedmiocie rozpoznania wniosku o zatwierdzenie układu zbiór dokumentów, o którym mowa w ust. 2, jest przekazywany do sądu i dołączany  do akt sądowych.</w:t>
      </w:r>
    </w:p>
    <w:p w14:paraId="73ECCFED" w14:textId="77777777" w:rsidR="00B503FD" w:rsidRPr="00D47DEB" w:rsidRDefault="00B503FD" w:rsidP="00D47DEB">
      <w:pPr>
        <w:pStyle w:val="ZARTzmartartykuempunktem"/>
      </w:pPr>
      <w:r w:rsidRPr="00B503FD">
        <w:t>5. Akt</w:t>
      </w:r>
      <w:r w:rsidR="009D47C1">
        <w:t>a</w:t>
      </w:r>
      <w:r w:rsidRPr="00B503FD">
        <w:t>, o których mowa w ust. 1</w:t>
      </w:r>
      <w:r w:rsidR="009D47C1">
        <w:t>,</w:t>
      </w:r>
      <w:r w:rsidRPr="00B503FD">
        <w:t xml:space="preserve"> oraz zbiór dokumentów</w:t>
      </w:r>
      <w:r w:rsidR="009D47C1">
        <w:t>,</w:t>
      </w:r>
      <w:r w:rsidRPr="00B503FD">
        <w:t xml:space="preserve"> o którym mowa w ust. 2</w:t>
      </w:r>
      <w:r w:rsidR="009D47C1">
        <w:t>,</w:t>
      </w:r>
      <w:r w:rsidRPr="00B503FD">
        <w:t xml:space="preserve"> mogą być udostępnione służbie nadzoru Ministra Sprawiedliwości</w:t>
      </w:r>
      <w:r>
        <w:t>.</w:t>
      </w:r>
    </w:p>
    <w:p w14:paraId="5EF1A671" w14:textId="3F70A6B3" w:rsidR="00D47DEB" w:rsidRPr="00D47DEB" w:rsidRDefault="00B503FD" w:rsidP="00D47DEB">
      <w:pPr>
        <w:pStyle w:val="ZARTzmartartykuempunktem"/>
      </w:pPr>
      <w:r>
        <w:t>6</w:t>
      </w:r>
      <w:r w:rsidR="00D47DEB" w:rsidRPr="00D47DEB">
        <w:t xml:space="preserve">. W przypadku zmiany nadzorcy układu akta, o których mowa </w:t>
      </w:r>
      <w:bookmarkStart w:id="41" w:name="_Hlk49148633"/>
      <w:r w:rsidR="00D47DEB" w:rsidRPr="00D47DEB">
        <w:t>w ust. 1</w:t>
      </w:r>
      <w:bookmarkEnd w:id="41"/>
      <w:r w:rsidR="00D47DEB" w:rsidRPr="00D47DEB">
        <w:t>, są przejmowane przez nowego nadzorcę układu wraz ze zbiorem dokumentów, o którym mowa w ust. 2.</w:t>
      </w:r>
    </w:p>
    <w:p w14:paraId="778B13E4" w14:textId="257F77D0" w:rsidR="007A6389" w:rsidRDefault="00B503FD" w:rsidP="00D47DEB">
      <w:pPr>
        <w:pStyle w:val="ZARTzmartartykuempunktem"/>
      </w:pPr>
      <w:r>
        <w:t>7</w:t>
      </w:r>
      <w:r w:rsidR="00D47DEB" w:rsidRPr="00D47DEB">
        <w:t>. Minister Sprawiedliwości określi, w drodze rozporządzenia, sposób i tryb prowadzenia oraz udostępniania uczestnikom postępowania oraz służbie nadzoru Ministra Sprawiedliwości akt, o których mowa w ust. 1</w:t>
      </w:r>
      <w:r w:rsidR="00832CC7">
        <w:t>,</w:t>
      </w:r>
      <w:r w:rsidR="00F562F2">
        <w:t xml:space="preserve"> oraz zbioru dokumentów</w:t>
      </w:r>
      <w:r w:rsidR="00832CC7">
        <w:t>,</w:t>
      </w:r>
      <w:r w:rsidR="00F562F2">
        <w:t xml:space="preserve"> o który</w:t>
      </w:r>
      <w:r w:rsidR="00CF1A5C">
        <w:t>m</w:t>
      </w:r>
      <w:r w:rsidR="00F562F2">
        <w:t xml:space="preserve"> mowa </w:t>
      </w:r>
      <w:r w:rsidR="00F562F2" w:rsidRPr="00D47DEB">
        <w:lastRenderedPageBreak/>
        <w:t xml:space="preserve">w ust. </w:t>
      </w:r>
      <w:r w:rsidR="00736D04">
        <w:t>2</w:t>
      </w:r>
      <w:r w:rsidR="00D47DEB" w:rsidRPr="00D47DEB">
        <w:t>, mając na względzie zapewnienie bezpieczeństwa i ochrony danych w nich zawartych.</w:t>
      </w:r>
      <w:r w:rsidR="007A6389" w:rsidRPr="007A6389">
        <w:t>”;</w:t>
      </w:r>
    </w:p>
    <w:p w14:paraId="2D86FFAD" w14:textId="77777777" w:rsidR="0053776F" w:rsidRPr="0053776F" w:rsidRDefault="007242A2" w:rsidP="0053776F">
      <w:pPr>
        <w:pStyle w:val="PKTpunkt"/>
      </w:pPr>
      <w:r>
        <w:t>20</w:t>
      </w:r>
      <w:r w:rsidR="0053776F" w:rsidRPr="0053776F">
        <w:t xml:space="preserve">) </w:t>
      </w:r>
      <w:r w:rsidR="0053776F">
        <w:t>art. 212 otrzymuje brzmienie</w:t>
      </w:r>
      <w:r w:rsidR="0053776F" w:rsidRPr="0053776F">
        <w:t>:</w:t>
      </w:r>
    </w:p>
    <w:p w14:paraId="2F0B4E6A" w14:textId="77777777" w:rsidR="0053776F" w:rsidRPr="0053776F" w:rsidRDefault="0053776F" w:rsidP="0053776F">
      <w:pPr>
        <w:pStyle w:val="ZARTzmartartykuempunktem"/>
      </w:pPr>
      <w:r w:rsidRPr="0053776F">
        <w:t xml:space="preserve">„Art. 212. 1. Po ustaleniu dnia układowego nadzorca układu zbiera głosy wierzycieli. </w:t>
      </w:r>
    </w:p>
    <w:p w14:paraId="5FCC05AF" w14:textId="5FB7E7FC" w:rsidR="0053776F" w:rsidRPr="0053776F" w:rsidRDefault="0053776F" w:rsidP="0053776F">
      <w:pPr>
        <w:pStyle w:val="ZARTzmartartykuempunktem"/>
      </w:pPr>
      <w:r w:rsidRPr="0053776F">
        <w:t xml:space="preserve">2. Wierzyciele oddają głos za pośrednictwem systemu teleinformatycznego obsługującego postępowanie sądowe, w którym nadzorca układu zamieszcza kartę do głosowania. Nadzorca układu za pośrednictwem operatora pocztowego w rozumieniu ustawy z dnia 23 listopada 2012 r. </w:t>
      </w:r>
      <w:r w:rsidR="00F61385">
        <w:t>–</w:t>
      </w:r>
      <w:r w:rsidRPr="0053776F">
        <w:t xml:space="preserve"> Prawo pocztowe (</w:t>
      </w:r>
      <w:r w:rsidR="00F61385" w:rsidRPr="00AD3E3B">
        <w:t>Dz. U. z 20</w:t>
      </w:r>
      <w:r w:rsidR="00F61385">
        <w:t>20</w:t>
      </w:r>
      <w:r w:rsidR="00F61385" w:rsidRPr="00AD3E3B">
        <w:t xml:space="preserve"> r. poz. </w:t>
      </w:r>
      <w:r w:rsidR="00F61385">
        <w:t>1041</w:t>
      </w:r>
      <w:r w:rsidR="009D47C1">
        <w:t xml:space="preserve"> i 2320</w:t>
      </w:r>
      <w:r w:rsidRPr="0053776F">
        <w:t>) lub za pośrednictwem komornika w sposób określony w ustawie z dnia 22 marca 2018 r. o komornikach sądowych (</w:t>
      </w:r>
      <w:r w:rsidR="00F61385" w:rsidRPr="00AD3E3B">
        <w:t xml:space="preserve">Dz. U. </w:t>
      </w:r>
      <w:r w:rsidR="00F61385">
        <w:t xml:space="preserve">z 2020 r. </w:t>
      </w:r>
      <w:r w:rsidR="00F61385" w:rsidRPr="00AD3E3B">
        <w:t>poz.</w:t>
      </w:r>
      <w:r w:rsidR="00F61385">
        <w:t xml:space="preserve"> 121 i 288</w:t>
      </w:r>
      <w:r w:rsidRPr="0053776F">
        <w:t>) doręcza wierzycielom, na adres wskazany w rejestrze, do którego jest wpisany wierzyciel, o ile wierzyciel jest wpisany do rejestru, w przeciwnym przypadku na adres wierzyciela znany dłużnikowi, informację o sposobie głosowania za pośrednictwem systemu teleinformatycznego obsługującego postępowanie sądowe z pouczeniem o sposobie uwierzytelnienia i sposobie wypełnienia karty do głosowania.</w:t>
      </w:r>
    </w:p>
    <w:p w14:paraId="3102E7DC" w14:textId="77777777" w:rsidR="0053776F" w:rsidRPr="0053776F" w:rsidRDefault="0053776F" w:rsidP="0053776F">
      <w:pPr>
        <w:pStyle w:val="ZARTzmartartykuempunktem"/>
      </w:pPr>
      <w:r w:rsidRPr="0053776F">
        <w:t>3. Nadzorca układu może również zwołać zgromadzenie wierzycieli, do którego stosuje się odpowiednio przepisy o zgromadzeniu wierzycieli</w:t>
      </w:r>
      <w:r w:rsidR="009D47C1">
        <w:t>,</w:t>
      </w:r>
      <w:r w:rsidRPr="0053776F">
        <w:t xml:space="preserve"> w celu głosowania nad układem.</w:t>
      </w:r>
    </w:p>
    <w:p w14:paraId="5785C23B" w14:textId="77777777" w:rsidR="0053776F" w:rsidRPr="0053776F" w:rsidRDefault="0053776F" w:rsidP="0053776F">
      <w:pPr>
        <w:pStyle w:val="ZARTzmartartykuempunktem"/>
      </w:pPr>
      <w:r w:rsidRPr="0053776F">
        <w:t>4. O terminie zgromadzenia wierzycieli zwołanego w celu głosowania nad układem nadzorca układu zawiadamia wierzycieli umieszczonych w spisie wierzytelności, jednocześnie doręczając im propozycje układowe, informację o podziale wierzycieli umieszczonych w spisie wierzytelności ze względu na kategorie interesów, informację o sposobie głosowania na zgromadzeniu wierzycieli oraz pouczenie o treści przepisów art. 107</w:t>
      </w:r>
      <w:r w:rsidR="000C684E">
        <w:t>–</w:t>
      </w:r>
      <w:r w:rsidRPr="0053776F">
        <w:t>110, art. 113 i art. 115</w:t>
      </w:r>
      <w:r w:rsidR="000C684E">
        <w:t>–</w:t>
      </w:r>
      <w:r w:rsidRPr="0053776F">
        <w:t>119.</w:t>
      </w:r>
    </w:p>
    <w:p w14:paraId="41792D12" w14:textId="77777777" w:rsidR="0053776F" w:rsidRPr="0053776F" w:rsidRDefault="00D47DEB" w:rsidP="0053776F">
      <w:pPr>
        <w:pStyle w:val="ZARTzmartartykuempunktem"/>
      </w:pPr>
      <w:r>
        <w:t>5</w:t>
      </w:r>
      <w:r w:rsidR="0053776F" w:rsidRPr="0053776F">
        <w:t>. Z przebiegu zgromadzenia sporządza się protokół, utrwalając przebieg zgromadzenia za pomocą urządzenia rejestrującego dźwięk albo obraz i dźwięk oraz za pośrednictwem systemu teleinformatycznego obsługującego postępowanie sądowe, pod kierunkiem nadzorcy układu.</w:t>
      </w:r>
    </w:p>
    <w:p w14:paraId="60C2EAFF" w14:textId="77777777" w:rsidR="0053776F" w:rsidRPr="0053776F" w:rsidRDefault="00D47DEB" w:rsidP="0053776F">
      <w:pPr>
        <w:pStyle w:val="ZARTzmartartykuempunktem"/>
      </w:pPr>
      <w:r>
        <w:t>6</w:t>
      </w:r>
      <w:r w:rsidR="0053776F" w:rsidRPr="0053776F">
        <w:t>. Zgromadzeniu wierzycieli przewodniczy nadzorca układu.”;</w:t>
      </w:r>
    </w:p>
    <w:p w14:paraId="30BE2236" w14:textId="77777777" w:rsidR="0053776F" w:rsidRDefault="007242A2" w:rsidP="0053776F">
      <w:pPr>
        <w:pStyle w:val="PKTpunkt"/>
      </w:pPr>
      <w:r>
        <w:t>21</w:t>
      </w:r>
      <w:r w:rsidR="0053776F" w:rsidRPr="0053776F">
        <w:t xml:space="preserve">) w art. </w:t>
      </w:r>
      <w:r w:rsidR="0053776F">
        <w:t>213</w:t>
      </w:r>
      <w:r w:rsidR="0053776F" w:rsidRPr="0053776F">
        <w:t>:</w:t>
      </w:r>
    </w:p>
    <w:p w14:paraId="093348D6" w14:textId="77777777" w:rsidR="0053776F" w:rsidRPr="0053776F" w:rsidRDefault="0053776F" w:rsidP="0053776F">
      <w:pPr>
        <w:pStyle w:val="LITlitera"/>
      </w:pPr>
      <w:r w:rsidRPr="0053776F">
        <w:t xml:space="preserve"> a) </w:t>
      </w:r>
      <w:r w:rsidR="00A05D6C">
        <w:t xml:space="preserve">w </w:t>
      </w:r>
      <w:r w:rsidRPr="0053776F">
        <w:t xml:space="preserve">ust. </w:t>
      </w:r>
      <w:r w:rsidR="00A05D6C">
        <w:t>1</w:t>
      </w:r>
      <w:r w:rsidRPr="0053776F">
        <w:t xml:space="preserve"> </w:t>
      </w:r>
      <w:r w:rsidR="00A05D6C">
        <w:t>pkt 6 otrzymuje brzmienie</w:t>
      </w:r>
      <w:r w:rsidRPr="0053776F">
        <w:t>:</w:t>
      </w:r>
    </w:p>
    <w:p w14:paraId="0F7DFDB5" w14:textId="77777777" w:rsidR="0053776F" w:rsidRPr="0053776F" w:rsidRDefault="0053776F" w:rsidP="00232A00">
      <w:pPr>
        <w:pStyle w:val="ZLITPKTzmpktliter"/>
      </w:pPr>
      <w:r w:rsidRPr="0053776F">
        <w:lastRenderedPageBreak/>
        <w:t>„</w:t>
      </w:r>
      <w:r w:rsidR="00A05D6C">
        <w:t xml:space="preserve">6) </w:t>
      </w:r>
      <w:r w:rsidR="00A05D6C" w:rsidRPr="00A05D6C">
        <w:t>sumę wierzytelności objętych układem z mocy prawa oraz sumę wierzytelności, która może zostać objęta układem po wyrażeniu zgody przez wierzyciela;</w:t>
      </w:r>
      <w:r w:rsidRPr="0053776F">
        <w:t>”,</w:t>
      </w:r>
    </w:p>
    <w:p w14:paraId="512125CA" w14:textId="14040AFF" w:rsidR="003824B4" w:rsidRDefault="0053776F" w:rsidP="00845C9F">
      <w:pPr>
        <w:pStyle w:val="LITlitera"/>
      </w:pPr>
      <w:r w:rsidRPr="0053776F">
        <w:t xml:space="preserve">b) </w:t>
      </w:r>
      <w:r w:rsidR="009D47C1">
        <w:t xml:space="preserve">w </w:t>
      </w:r>
      <w:r w:rsidRPr="0053776F">
        <w:t xml:space="preserve">ust. </w:t>
      </w:r>
      <w:r w:rsidR="00A05D6C">
        <w:t>2</w:t>
      </w:r>
      <w:r w:rsidRPr="0053776F">
        <w:t xml:space="preserve"> </w:t>
      </w:r>
      <w:r w:rsidR="009D47C1">
        <w:t>skreśla się zdanie drugie i trzecie;</w:t>
      </w:r>
    </w:p>
    <w:p w14:paraId="7FB38A60" w14:textId="77777777" w:rsidR="00A05D6C" w:rsidRPr="00A05D6C" w:rsidRDefault="007242A2" w:rsidP="00A05D6C">
      <w:pPr>
        <w:pStyle w:val="PKTpunkt"/>
      </w:pPr>
      <w:r>
        <w:t>22</w:t>
      </w:r>
      <w:r w:rsidR="00A05D6C" w:rsidRPr="00A05D6C">
        <w:t xml:space="preserve">) art. </w:t>
      </w:r>
      <w:r w:rsidR="00A05D6C">
        <w:t>214</w:t>
      </w:r>
      <w:r w:rsidR="00A05D6C" w:rsidRPr="00A05D6C">
        <w:t xml:space="preserve"> otrzymuje brzmienie:</w:t>
      </w:r>
    </w:p>
    <w:p w14:paraId="25D07678" w14:textId="77777777" w:rsidR="00A05D6C" w:rsidRDefault="00A05D6C" w:rsidP="00A05D6C">
      <w:pPr>
        <w:pStyle w:val="ZARTzmartartykuempunktem"/>
      </w:pPr>
      <w:r w:rsidRPr="00A05D6C">
        <w:t>„Art.</w:t>
      </w:r>
      <w:r>
        <w:t xml:space="preserve"> </w:t>
      </w:r>
      <w:r w:rsidRPr="00A05D6C">
        <w:t>214. Jeżeli propozycje układowe przewidują, że dłużnikowi ma zostać udzielone wsparcie, o którym mowa w art. 140, wierzycielowi, który ma udzielić wsparcia, doręcza się plan restrukturyzacyjny wraz z dokumentami, o których mowa w art. 37 ustawy z dnia 30 kwietnia 2004 r. o postępowaniu w sprawach dotyczących pomocy publicznej (Dz. U. z 20</w:t>
      </w:r>
      <w:r w:rsidR="000C684E">
        <w:t>20</w:t>
      </w:r>
      <w:r w:rsidRPr="00A05D6C">
        <w:t xml:space="preserve"> r. poz. </w:t>
      </w:r>
      <w:r w:rsidR="000C684E">
        <w:t>708</w:t>
      </w:r>
      <w:r w:rsidR="009D47C1">
        <w:t xml:space="preserve"> i 2377</w:t>
      </w:r>
      <w:r w:rsidRPr="00A05D6C">
        <w:t>).”;</w:t>
      </w:r>
    </w:p>
    <w:p w14:paraId="495D9B28" w14:textId="77777777" w:rsidR="00C404BD" w:rsidRPr="00C404BD" w:rsidRDefault="007242A2" w:rsidP="00C404BD">
      <w:pPr>
        <w:pStyle w:val="PKTpunkt"/>
      </w:pPr>
      <w:r>
        <w:t>23</w:t>
      </w:r>
      <w:r w:rsidR="00C404BD" w:rsidRPr="00C404BD">
        <w:t xml:space="preserve">) </w:t>
      </w:r>
      <w:r w:rsidR="00C404BD">
        <w:t>w art. 217 uchyla się ust. 1</w:t>
      </w:r>
      <w:r w:rsidR="00725D8F">
        <w:t>–</w:t>
      </w:r>
      <w:r w:rsidR="00C404BD">
        <w:t>3;</w:t>
      </w:r>
    </w:p>
    <w:p w14:paraId="271624E6" w14:textId="77777777" w:rsidR="00A05D6C" w:rsidRDefault="007242A2" w:rsidP="00A05D6C">
      <w:pPr>
        <w:pStyle w:val="PKTpunkt"/>
      </w:pPr>
      <w:r>
        <w:t>24</w:t>
      </w:r>
      <w:r w:rsidR="00A05D6C" w:rsidRPr="00A05D6C">
        <w:t xml:space="preserve">) </w:t>
      </w:r>
      <w:r w:rsidR="004A47AC">
        <w:t xml:space="preserve">w </w:t>
      </w:r>
      <w:r w:rsidR="00A05D6C" w:rsidRPr="00A05D6C">
        <w:t xml:space="preserve">art. </w:t>
      </w:r>
      <w:r w:rsidR="004A47AC">
        <w:t>219</w:t>
      </w:r>
      <w:r w:rsidR="00A05D6C" w:rsidRPr="00A05D6C">
        <w:t>:</w:t>
      </w:r>
    </w:p>
    <w:p w14:paraId="17925D74" w14:textId="77777777" w:rsidR="004A47AC" w:rsidRPr="004A47AC" w:rsidRDefault="004A47AC" w:rsidP="004A47AC">
      <w:pPr>
        <w:pStyle w:val="LITlitera"/>
      </w:pPr>
      <w:r w:rsidRPr="004A47AC">
        <w:t xml:space="preserve">a) w ust. 1 pkt </w:t>
      </w:r>
      <w:r>
        <w:t xml:space="preserve">3 </w:t>
      </w:r>
      <w:r w:rsidRPr="004A47AC">
        <w:t>otrzymuje brzmienie:</w:t>
      </w:r>
    </w:p>
    <w:p w14:paraId="6517F312" w14:textId="77777777" w:rsidR="004A47AC" w:rsidRPr="004A47AC" w:rsidRDefault="004A47AC" w:rsidP="004A47AC">
      <w:pPr>
        <w:pStyle w:val="ZLITPKTzmpktliter"/>
      </w:pPr>
      <w:r w:rsidRPr="004A47AC">
        <w:t>„3)  wynik głosowania ze wskazaniem liczby wierzycieli i sumy wierzytelności uprawniającej do głosowania, liczby wierzycieli i sumy wierzytelności, co do których oddano ważny głos, oraz liczby wierzycieli i sumy wierzytelności przypadającej wierzycielom głosującym za układem, a jeżeli propozycje układowe przewidują podział wierzycieli na grupy - również liczby wierzycieli i sumy wierzytelności poszczególnych grup oraz liczby wierzycieli i sumy wierzytelności przypadających wierzycielom głosującym za układem w każdej grupie.”,</w:t>
      </w:r>
    </w:p>
    <w:p w14:paraId="62D4E1C3" w14:textId="77777777" w:rsidR="004A47AC" w:rsidRPr="004A47AC" w:rsidRDefault="004A47AC" w:rsidP="004A47AC">
      <w:pPr>
        <w:pStyle w:val="LITlitera"/>
      </w:pPr>
      <w:r w:rsidRPr="004A47AC">
        <w:t xml:space="preserve">b) </w:t>
      </w:r>
      <w:r>
        <w:t xml:space="preserve">w </w:t>
      </w:r>
      <w:r w:rsidRPr="004A47AC">
        <w:t>ust. 2</w:t>
      </w:r>
      <w:r>
        <w:t xml:space="preserve"> pkt 1 i 2</w:t>
      </w:r>
      <w:r w:rsidRPr="004A47AC">
        <w:t xml:space="preserve"> </w:t>
      </w:r>
      <w:r>
        <w:t>otrzymują brzmienie</w:t>
      </w:r>
      <w:r w:rsidRPr="004A47AC">
        <w:t>:</w:t>
      </w:r>
    </w:p>
    <w:p w14:paraId="1BE5E915" w14:textId="77777777" w:rsidR="004A47AC" w:rsidRPr="004A47AC" w:rsidRDefault="004A47AC" w:rsidP="004A47AC">
      <w:pPr>
        <w:pStyle w:val="ZLITPKTzmpktliter"/>
      </w:pPr>
      <w:r w:rsidRPr="004A47AC">
        <w:t>„1)   zebrane przez nadzorcę układu za pośrednictwem systemu teleinformatycznego obsługującego postępowanie sądowe karty do głosowania, wraz z pełnomocnictwami koniecznymi dla wykazania uprawnienia do oddania głosu oraz informacją, czy w stosunku do wierzyciela nie zachodzą okoliczności wskazane w art. 116, uszeregowane zgodnie z kolejnością przyjętą w spisie wierzytelności sporządzonym przez nadzorcę układu;</w:t>
      </w:r>
    </w:p>
    <w:p w14:paraId="5E2B8C0A" w14:textId="77777777" w:rsidR="004A47AC" w:rsidRPr="004A47AC" w:rsidRDefault="004A47AC" w:rsidP="004A47AC">
      <w:pPr>
        <w:pStyle w:val="ZLITPKTzmpktliter"/>
      </w:pPr>
      <w:r w:rsidRPr="004A47AC">
        <w:t>2)    dowód wysłania co najmniej na trzy tygodnie przed dniem złożenia wniosku o zatwierdzenie układu informacji o sposobie głosowania z pouczeniem o sposobie uwierzytelnienia w systemie teleinformatycznym obsługującym postępowanie sądowe i sposobie wypełnienia karty do głosowania lub zawiadomienia o terminie zgromadzenia wierzycieli wierzycielom, którzy nie oddali głosu;”,</w:t>
      </w:r>
    </w:p>
    <w:p w14:paraId="47A84B6D" w14:textId="77777777" w:rsidR="004A47AC" w:rsidRPr="004A47AC" w:rsidRDefault="004A47AC" w:rsidP="004A47AC">
      <w:pPr>
        <w:pStyle w:val="LITlitera"/>
      </w:pPr>
      <w:r>
        <w:lastRenderedPageBreak/>
        <w:t>c</w:t>
      </w:r>
      <w:r w:rsidRPr="004A47AC">
        <w:t xml:space="preserve">) </w:t>
      </w:r>
      <w:r w:rsidR="00FF478D">
        <w:t>w ust.</w:t>
      </w:r>
      <w:r w:rsidR="00725D8F">
        <w:t xml:space="preserve"> </w:t>
      </w:r>
      <w:r>
        <w:t>2</w:t>
      </w:r>
      <w:r w:rsidR="00FF478D">
        <w:t xml:space="preserve"> po pkt 2</w:t>
      </w:r>
      <w:r>
        <w:t xml:space="preserve"> dodaje się </w:t>
      </w:r>
      <w:r w:rsidR="00FF478D">
        <w:t>pkt</w:t>
      </w:r>
      <w:r>
        <w:t xml:space="preserve"> 2a w brzmieniu</w:t>
      </w:r>
      <w:r w:rsidRPr="004A47AC">
        <w:t>:</w:t>
      </w:r>
    </w:p>
    <w:p w14:paraId="1E626EBD" w14:textId="7A26A4FC" w:rsidR="00A05D6C" w:rsidRDefault="004A47AC" w:rsidP="00FF478D">
      <w:pPr>
        <w:pStyle w:val="ZLITPKTzmpktliter"/>
      </w:pPr>
      <w:r w:rsidRPr="004A47AC">
        <w:t>„</w:t>
      </w:r>
      <w:r w:rsidR="00FF478D" w:rsidRPr="00FF478D">
        <w:t>2a) otrzymane przez nadzorcę układu dowody doręczenia informacji i zawiadomień, o których mowa w pkt 2.</w:t>
      </w:r>
      <w:r w:rsidRPr="004A47AC">
        <w:t>”</w:t>
      </w:r>
      <w:r w:rsidR="0081156F">
        <w:t>;</w:t>
      </w:r>
    </w:p>
    <w:p w14:paraId="413F0FD8" w14:textId="77777777" w:rsidR="00FF478D" w:rsidRPr="00FF478D" w:rsidRDefault="007242A2" w:rsidP="00FF478D">
      <w:pPr>
        <w:pStyle w:val="PKTpunkt"/>
      </w:pPr>
      <w:r>
        <w:t>25</w:t>
      </w:r>
      <w:r w:rsidR="00FF478D" w:rsidRPr="00FF478D">
        <w:t xml:space="preserve">) w art. </w:t>
      </w:r>
      <w:r w:rsidR="00FF478D">
        <w:t>220</w:t>
      </w:r>
      <w:r w:rsidR="00FF478D" w:rsidRPr="00FF478D">
        <w:t xml:space="preserve">: </w:t>
      </w:r>
    </w:p>
    <w:p w14:paraId="2B4F9A60" w14:textId="77777777" w:rsidR="00FF478D" w:rsidRPr="00FF478D" w:rsidRDefault="00FF478D" w:rsidP="00FF478D">
      <w:pPr>
        <w:pStyle w:val="LITlitera"/>
      </w:pPr>
      <w:r>
        <w:t>a</w:t>
      </w:r>
      <w:r w:rsidRPr="00FF478D">
        <w:t xml:space="preserve">) </w:t>
      </w:r>
      <w:r>
        <w:t>pkt 12 otrzymuje brzmienie</w:t>
      </w:r>
      <w:r w:rsidRPr="00FF478D">
        <w:t>:</w:t>
      </w:r>
    </w:p>
    <w:p w14:paraId="27E2249A" w14:textId="77777777" w:rsidR="00FF478D" w:rsidRDefault="00FF478D" w:rsidP="00FF478D">
      <w:pPr>
        <w:pStyle w:val="ZLITPKTzmpktliter"/>
      </w:pPr>
      <w:r w:rsidRPr="00FF478D">
        <w:t>„12)  spis podmiotów zobowiązanych majątkowo wobec dłużnika wraz z adresami, z określeniem wierzytelności terminów zapłaty;”</w:t>
      </w:r>
      <w:r>
        <w:t>,</w:t>
      </w:r>
    </w:p>
    <w:p w14:paraId="29A2E59D" w14:textId="77777777" w:rsidR="00FF478D" w:rsidRPr="00FF478D" w:rsidRDefault="00B65E37" w:rsidP="00FF478D">
      <w:pPr>
        <w:pStyle w:val="LITlitera"/>
      </w:pPr>
      <w:r>
        <w:t>b</w:t>
      </w:r>
      <w:r w:rsidR="00FF478D" w:rsidRPr="00FF478D">
        <w:t xml:space="preserve">) pkt </w:t>
      </w:r>
      <w:r w:rsidR="00FF478D">
        <w:t>16</w:t>
      </w:r>
      <w:r w:rsidR="00FF478D" w:rsidRPr="00FF478D">
        <w:t xml:space="preserve"> otrzymuje brzmienie:</w:t>
      </w:r>
    </w:p>
    <w:p w14:paraId="694F7E51" w14:textId="77777777" w:rsidR="00FF478D" w:rsidRPr="00FF478D" w:rsidRDefault="00FF478D" w:rsidP="00FF478D">
      <w:pPr>
        <w:pStyle w:val="ZLITPKTzmpktliter"/>
      </w:pPr>
      <w:r w:rsidRPr="00FF478D">
        <w:t>„16)  plan restrukturyzacyjny, sporządzony przez nadzorcę układu przy udziale dłużnika;”;</w:t>
      </w:r>
    </w:p>
    <w:p w14:paraId="29ADD1CD" w14:textId="77777777" w:rsidR="00FF478D" w:rsidRPr="00FF478D" w:rsidRDefault="007242A2" w:rsidP="00FF478D">
      <w:pPr>
        <w:pStyle w:val="PKTpunkt"/>
      </w:pPr>
      <w:r>
        <w:t>26</w:t>
      </w:r>
      <w:r w:rsidR="00FF478D" w:rsidRPr="00FF478D">
        <w:t xml:space="preserve">) w art. </w:t>
      </w:r>
      <w:r w:rsidR="00FF478D">
        <w:t>225</w:t>
      </w:r>
      <w:r w:rsidR="00C5217F">
        <w:t xml:space="preserve"> ust. 1 otrzymuje brzmienie</w:t>
      </w:r>
      <w:r w:rsidR="00FF478D" w:rsidRPr="00FF478D">
        <w:t xml:space="preserve">: </w:t>
      </w:r>
    </w:p>
    <w:p w14:paraId="0C56804A" w14:textId="697C8271" w:rsidR="00C5217F" w:rsidRPr="00C5217F" w:rsidRDefault="00C5217F" w:rsidP="00C5217F">
      <w:pPr>
        <w:pStyle w:val="ZUSTzmustartykuempunktem"/>
      </w:pPr>
      <w:r w:rsidRPr="00C5217F">
        <w:t xml:space="preserve">„1. Postanowienia umowy zastrzegające na wypadek złożenia wniosku o zatwierdzenie układu lub zatwierdzenia układu, jak również obwieszczenia, o którym mowa w  art. </w:t>
      </w:r>
      <w:r w:rsidR="009354D6">
        <w:t>226a</w:t>
      </w:r>
      <w:ins w:id="42" w:author="Kozak Anna" w:date="2021-02-01T16:53:00Z">
        <w:r w:rsidR="00493399">
          <w:t>,</w:t>
        </w:r>
      </w:ins>
      <w:r w:rsidR="00CF1A5C">
        <w:t xml:space="preserve"> </w:t>
      </w:r>
      <w:r w:rsidRPr="00C5217F">
        <w:t>zmianę lub rozwiązanie stosunku prawnego, którego stroną jest dłużnik, są nieważne.”;</w:t>
      </w:r>
    </w:p>
    <w:p w14:paraId="6D84500D" w14:textId="7EAD08F6" w:rsidR="00053A1D" w:rsidRDefault="007242A2" w:rsidP="00053A1D">
      <w:pPr>
        <w:pStyle w:val="PKTpunkt"/>
      </w:pPr>
      <w:r>
        <w:t>27</w:t>
      </w:r>
      <w:r w:rsidR="00C5217F" w:rsidRPr="00053A1D">
        <w:t xml:space="preserve">) </w:t>
      </w:r>
      <w:r w:rsidR="0081156F">
        <w:t xml:space="preserve">po art. 226 </w:t>
      </w:r>
      <w:r w:rsidR="00053A1D" w:rsidRPr="00053A1D">
        <w:t xml:space="preserve">dodaje się rozdział </w:t>
      </w:r>
      <w:r w:rsidR="00053A1D">
        <w:t>3</w:t>
      </w:r>
      <w:r w:rsidR="00053A1D" w:rsidRPr="00053A1D">
        <w:t xml:space="preserve"> w brzmieniu:</w:t>
      </w:r>
    </w:p>
    <w:p w14:paraId="07FFF345" w14:textId="77777777" w:rsidR="00053A1D" w:rsidRPr="00053A1D" w:rsidRDefault="00053A1D" w:rsidP="00232A00">
      <w:pPr>
        <w:pStyle w:val="ZROZDZODDZOZNzmoznrozdzoddzartykuempunktem"/>
      </w:pPr>
      <w:r w:rsidRPr="00053A1D">
        <w:t xml:space="preserve"> </w:t>
      </w:r>
      <w:r w:rsidR="00C5217F" w:rsidRPr="00053A1D">
        <w:t>„</w:t>
      </w:r>
      <w:r w:rsidRPr="00053A1D">
        <w:t xml:space="preserve">Rozdział </w:t>
      </w:r>
      <w:r>
        <w:t>3</w:t>
      </w:r>
    </w:p>
    <w:p w14:paraId="01244AF4" w14:textId="77777777" w:rsidR="00053A1D" w:rsidRDefault="00053A1D" w:rsidP="00232A00">
      <w:pPr>
        <w:pStyle w:val="ZROZDZODDZOZNzmoznrozdzoddzartykuempunktem"/>
      </w:pPr>
      <w:r w:rsidRPr="00053A1D">
        <w:t>Skutki obwieszczenia o dniu układowym</w:t>
      </w:r>
    </w:p>
    <w:p w14:paraId="685C1E8C" w14:textId="11863022" w:rsidR="00C5217F" w:rsidRPr="00053A1D" w:rsidRDefault="00C5217F" w:rsidP="00232A00">
      <w:pPr>
        <w:pStyle w:val="ZARTzmartartykuempunktem"/>
      </w:pPr>
      <w:r w:rsidRPr="00053A1D">
        <w:t xml:space="preserve">Art. </w:t>
      </w:r>
      <w:r w:rsidR="009354D6">
        <w:t>226a</w:t>
      </w:r>
      <w:r w:rsidR="00387D6C" w:rsidRPr="00387D6C">
        <w:t>.</w:t>
      </w:r>
      <w:r w:rsidRPr="00232A00">
        <w:rPr>
          <w:rStyle w:val="IGindeksgrny"/>
          <w:vertAlign w:val="baseline"/>
        </w:rPr>
        <w:t xml:space="preserve"> </w:t>
      </w:r>
      <w:r w:rsidRPr="00053A1D">
        <w:t>1. Po sporządzeniu spisu wierzytelności, spisu wierzytelności spornych oraz wstępnego planu restrukturyzacyjnego nadzorca układu może obwieścić o ustaleniu dnia układowego.</w:t>
      </w:r>
    </w:p>
    <w:p w14:paraId="310CCBA2" w14:textId="77777777" w:rsidR="00C5217F" w:rsidRDefault="00C5217F" w:rsidP="000F1E65">
      <w:pPr>
        <w:pStyle w:val="ZARTzmartartykuempunktem"/>
      </w:pPr>
      <w:r w:rsidRPr="00C5217F">
        <w:t xml:space="preserve">2. </w:t>
      </w:r>
      <w:r w:rsidR="003C48C5" w:rsidRPr="003C48C5">
        <w:t>Obwieszczenie, o którym mowa w ust. 1</w:t>
      </w:r>
      <w:r w:rsidR="0081156F">
        <w:t>,</w:t>
      </w:r>
      <w:r w:rsidR="003C48C5" w:rsidRPr="003C48C5">
        <w:t xml:space="preserve"> jest niedopuszczalne</w:t>
      </w:r>
      <w:r w:rsidR="0081156F">
        <w:t>,</w:t>
      </w:r>
      <w:r w:rsidR="003C48C5" w:rsidRPr="003C48C5">
        <w:t xml:space="preserve"> jeżeli </w:t>
      </w:r>
      <w:r w:rsidRPr="00C5217F">
        <w:t xml:space="preserve"> w ciągu ostatnich dziesięciu lat dłużnik prowadził postępowanie o zatwierdzenie układu, w którym dokonano obwieszczenia o ustaleniu dnia układowego</w:t>
      </w:r>
      <w:r w:rsidR="0081156F">
        <w:t>,</w:t>
      </w:r>
      <w:r w:rsidRPr="00C5217F">
        <w:t xml:space="preserve"> albo jeżeli w ciągu ostatnich dziesięciu lat umorzono postępowanie restrukturyzacyjne prowadzone wobec dłużnika, za wyjątkiem sytuacji</w:t>
      </w:r>
      <w:r w:rsidR="0081156F">
        <w:t>,</w:t>
      </w:r>
      <w:r w:rsidRPr="00C5217F">
        <w:t xml:space="preserve"> gdy umorzenie postępowania restrukturyzacyjnego nastąpiło za zgodą rady wierzycieli.</w:t>
      </w:r>
    </w:p>
    <w:p w14:paraId="52ECE4EF" w14:textId="77777777" w:rsidR="003C48C5" w:rsidRPr="003C48C5" w:rsidRDefault="003C48C5" w:rsidP="003C48C5">
      <w:pPr>
        <w:pStyle w:val="ZARTzmartartykuempunktem"/>
      </w:pPr>
      <w:r w:rsidRPr="003C48C5">
        <w:t xml:space="preserve">3. </w:t>
      </w:r>
      <w:r w:rsidR="00FD1B95">
        <w:t>W przypadku stwierdzenia zaistnienia okoliczności</w:t>
      </w:r>
      <w:r w:rsidR="0081156F">
        <w:t>,</w:t>
      </w:r>
      <w:r w:rsidR="00FD1B95">
        <w:t xml:space="preserve"> o których mowa w ust. 2</w:t>
      </w:r>
      <w:r w:rsidR="0081156F">
        <w:t>,</w:t>
      </w:r>
      <w:r w:rsidR="00FD1B95">
        <w:t xml:space="preserve"> n</w:t>
      </w:r>
      <w:r>
        <w:t>adzorca układu</w:t>
      </w:r>
      <w:r w:rsidRPr="003C48C5">
        <w:t xml:space="preserve"> </w:t>
      </w:r>
      <w:r>
        <w:t>odmawia dokonania</w:t>
      </w:r>
      <w:r w:rsidRPr="003C48C5">
        <w:t xml:space="preserve"> obwieszczeni</w:t>
      </w:r>
      <w:r w:rsidR="00FD1B95">
        <w:t>a.</w:t>
      </w:r>
    </w:p>
    <w:p w14:paraId="651791EB" w14:textId="37A8302A" w:rsidR="00FD1B95" w:rsidRPr="00FD1B95" w:rsidRDefault="00FD1B95" w:rsidP="00FD1B95">
      <w:pPr>
        <w:pStyle w:val="ZARTzmartartykuempunktem"/>
      </w:pPr>
      <w:r w:rsidRPr="00FD1B95">
        <w:t xml:space="preserve">Art. </w:t>
      </w:r>
      <w:r w:rsidR="009354D6">
        <w:t>226b</w:t>
      </w:r>
      <w:r w:rsidR="00387D6C" w:rsidRPr="00387D6C">
        <w:t>.</w:t>
      </w:r>
      <w:r w:rsidRPr="00FD1B95">
        <w:t xml:space="preserve"> 1. </w:t>
      </w:r>
      <w:r>
        <w:t>Odmowa dokonania obwieszczenia</w:t>
      </w:r>
      <w:r w:rsidRPr="00FD1B95">
        <w:t xml:space="preserve"> wymaga uzasadnienia.</w:t>
      </w:r>
    </w:p>
    <w:p w14:paraId="5445D031" w14:textId="77777777" w:rsidR="00FD1B95" w:rsidRPr="00FD1B95" w:rsidRDefault="00FD1B95" w:rsidP="00FD1B95">
      <w:pPr>
        <w:pStyle w:val="ZARTzmartartykuempunktem"/>
      </w:pPr>
      <w:r w:rsidRPr="00FD1B95">
        <w:t xml:space="preserve">2. Na </w:t>
      </w:r>
      <w:r>
        <w:t>odmowę dokonania obwieszczenia</w:t>
      </w:r>
      <w:r w:rsidRPr="00FD1B95">
        <w:t xml:space="preserve"> </w:t>
      </w:r>
      <w:r>
        <w:t>dłużnikowi</w:t>
      </w:r>
      <w:r w:rsidRPr="00FD1B95">
        <w:t xml:space="preserve"> przysługuje skarga do </w:t>
      </w:r>
      <w:r>
        <w:t>sądu restrukturyzacyjnego</w:t>
      </w:r>
      <w:r w:rsidRPr="00FD1B95">
        <w:t xml:space="preserve">. </w:t>
      </w:r>
      <w:r>
        <w:t>Nadzorca układu</w:t>
      </w:r>
      <w:r w:rsidRPr="00FD1B95">
        <w:t xml:space="preserve"> poucza </w:t>
      </w:r>
      <w:r>
        <w:t>dłużnika</w:t>
      </w:r>
      <w:r w:rsidRPr="00FD1B95">
        <w:t xml:space="preserve"> o terminie i sposobie wniesienia skargi.</w:t>
      </w:r>
    </w:p>
    <w:p w14:paraId="1550D041" w14:textId="77777777" w:rsidR="00FD1B95" w:rsidRPr="00FD1B95" w:rsidRDefault="00FD1B95" w:rsidP="00FD1B95">
      <w:pPr>
        <w:pStyle w:val="ZARTzmartartykuempunktem"/>
      </w:pPr>
      <w:r w:rsidRPr="00FD1B95">
        <w:lastRenderedPageBreak/>
        <w:t>3. Skarga powinna czynić zadość wymaganiom pisma procesowego</w:t>
      </w:r>
      <w:r w:rsidR="00571699">
        <w:t xml:space="preserve"> </w:t>
      </w:r>
      <w:r w:rsidR="00571699" w:rsidRPr="00571699">
        <w:t xml:space="preserve">oraz określać zaskarżoną </w:t>
      </w:r>
      <w:r w:rsidR="00571699">
        <w:t>odmowę dokonania obwieszczenia</w:t>
      </w:r>
      <w:r w:rsidRPr="00FD1B95">
        <w:t>.</w:t>
      </w:r>
    </w:p>
    <w:p w14:paraId="58520908" w14:textId="77777777" w:rsidR="00FD1B95" w:rsidRPr="00FD1B95" w:rsidRDefault="00FD1B95" w:rsidP="00FD1B95">
      <w:pPr>
        <w:pStyle w:val="ZARTzmartartykuempunktem"/>
      </w:pPr>
      <w:r w:rsidRPr="00FD1B95">
        <w:t xml:space="preserve">4. Skargę wnosi się w terminie tygodniowym od dnia doręczenia </w:t>
      </w:r>
      <w:r>
        <w:t>odmowy dokonania obwieszczenia</w:t>
      </w:r>
      <w:r w:rsidRPr="00FD1B95">
        <w:t xml:space="preserve"> wraz z uzasadnieniem.</w:t>
      </w:r>
    </w:p>
    <w:p w14:paraId="5E315351" w14:textId="26242C9F" w:rsidR="00FD1B95" w:rsidRPr="00FD1B95" w:rsidRDefault="00FD1B95" w:rsidP="00FD1B95">
      <w:pPr>
        <w:pStyle w:val="ZARTzmartartykuempunktem"/>
      </w:pPr>
      <w:r w:rsidRPr="00FD1B95">
        <w:t xml:space="preserve">5. Skargę wnosi się do </w:t>
      </w:r>
      <w:r w:rsidR="00571699">
        <w:t>nadzorcy układu</w:t>
      </w:r>
      <w:r w:rsidRPr="00FD1B95">
        <w:t xml:space="preserve">. </w:t>
      </w:r>
      <w:r w:rsidR="00571699">
        <w:t>Nadzorca układu</w:t>
      </w:r>
      <w:r w:rsidRPr="00FD1B95">
        <w:t xml:space="preserve"> w terminie trzech dni od dnia otrzymania skargi przekazuje </w:t>
      </w:r>
      <w:r w:rsidR="00571699">
        <w:t>j</w:t>
      </w:r>
      <w:r w:rsidR="0081156F">
        <w:t>ą</w:t>
      </w:r>
      <w:r w:rsidR="00571699">
        <w:t xml:space="preserve"> do sądu restrukturyzacyjnego</w:t>
      </w:r>
      <w:r w:rsidRPr="00FD1B95">
        <w:t xml:space="preserve"> wraz </w:t>
      </w:r>
      <w:r w:rsidR="00D62506">
        <w:t>z</w:t>
      </w:r>
      <w:r w:rsidRPr="00FD1B95">
        <w:t xml:space="preserve"> odpisem </w:t>
      </w:r>
      <w:r w:rsidR="00D62506">
        <w:t xml:space="preserve">odmowy dokonania obwieszczenia i </w:t>
      </w:r>
      <w:r w:rsidR="00631101">
        <w:t>uzasadnieniem</w:t>
      </w:r>
      <w:r w:rsidRPr="00FD1B95">
        <w:t xml:space="preserve">, chyba że skargę w całości uwzględnia. O uwzględnieniu skargi </w:t>
      </w:r>
      <w:r w:rsidR="00631101">
        <w:t>nadzorca układu</w:t>
      </w:r>
      <w:r w:rsidRPr="00FD1B95">
        <w:t xml:space="preserve"> zawiadamia </w:t>
      </w:r>
      <w:r w:rsidR="00631101">
        <w:t>dłużnika</w:t>
      </w:r>
      <w:r w:rsidRPr="00FD1B95">
        <w:t>.</w:t>
      </w:r>
    </w:p>
    <w:p w14:paraId="25563B58" w14:textId="77777777" w:rsidR="00FD1B95" w:rsidRPr="00FD1B95" w:rsidRDefault="00FD1B95" w:rsidP="00FD1B95">
      <w:pPr>
        <w:pStyle w:val="ZARTzmartartykuempunktem"/>
      </w:pPr>
      <w:r w:rsidRPr="00FD1B95">
        <w:t xml:space="preserve">6. </w:t>
      </w:r>
      <w:r w:rsidR="00631101">
        <w:t>Sąd restrukturyzacyjny</w:t>
      </w:r>
      <w:r w:rsidRPr="00FD1B95">
        <w:t xml:space="preserve"> rozpoznaje skargę w terminie tygodniowym od dnia jej wpływu do </w:t>
      </w:r>
      <w:r w:rsidR="00631101">
        <w:t>sądu</w:t>
      </w:r>
      <w:r w:rsidRPr="00FD1B95">
        <w:t>, a gdy skarga zawiera braki formalne, które podlegają uzupełnieniu lub jeżeli od skargi nie uiszczono należnej opłaty, w terminie tygodniowym od dnia jej uzupełnienia lub opłacenia.</w:t>
      </w:r>
    </w:p>
    <w:p w14:paraId="782F6E8A" w14:textId="77777777" w:rsidR="003C48C5" w:rsidRPr="00C5217F" w:rsidRDefault="00FD1B95" w:rsidP="00FD1B95">
      <w:pPr>
        <w:pStyle w:val="ZARTzmartartykuempunktem"/>
      </w:pPr>
      <w:r w:rsidRPr="00FD1B95">
        <w:t xml:space="preserve">7. </w:t>
      </w:r>
      <w:r w:rsidR="00631101">
        <w:t>Sąd restrukturyzacyjny</w:t>
      </w:r>
      <w:r w:rsidRPr="00FD1B95">
        <w:t xml:space="preserve"> odrzuca skargę wniesioną po upływie przepisanego terminu lub z innych przyczyn niedopuszczalną, jak również skargę, której braków nie uzupełniono w terminie lub od której nie uiszczono należnej opłaty. Na postanowienie o odrzuceniu skargi służy zażalenie.</w:t>
      </w:r>
    </w:p>
    <w:p w14:paraId="4EB0A097" w14:textId="7537A650" w:rsidR="00BD5F6E" w:rsidRPr="000A7204" w:rsidRDefault="00C5217F" w:rsidP="00363BFF">
      <w:pPr>
        <w:pStyle w:val="ZARTzmartartykuempunktem"/>
      </w:pPr>
      <w:r w:rsidRPr="00363BFF">
        <w:t xml:space="preserve">Art. </w:t>
      </w:r>
      <w:r w:rsidR="008D7F43">
        <w:t>226c</w:t>
      </w:r>
      <w:r w:rsidR="00387D6C" w:rsidRPr="00363BFF">
        <w:t>.</w:t>
      </w:r>
      <w:r w:rsidRPr="00363BFF">
        <w:t xml:space="preserve"> </w:t>
      </w:r>
      <w:r w:rsidR="00B42BC1">
        <w:t xml:space="preserve">1. </w:t>
      </w:r>
      <w:r w:rsidRPr="00363BFF">
        <w:t>W obwieszczeniu podaje się</w:t>
      </w:r>
      <w:r w:rsidR="00BD5F6E" w:rsidRPr="00363BFF">
        <w:t>:</w:t>
      </w:r>
    </w:p>
    <w:p w14:paraId="690D8F74" w14:textId="77777777" w:rsidR="00BD5F6E" w:rsidRPr="000A7204" w:rsidRDefault="00BD5F6E">
      <w:pPr>
        <w:pStyle w:val="ZARTzmartartykuempunktem"/>
      </w:pPr>
      <w:r w:rsidRPr="000A7204">
        <w:t>1) imię i nazwisko dłużnika albo jego nazwę oraz numer PESEL albo numer w Krajowym Rejestrze Sądowym, a w przypadku ich braku - inne dane umożliwiające jego jednoznaczną identyfikację, miejsce zamieszkania albo firmę, pod którą działa dłużnik, miejsce zamieszkania albo siedzibę, adres, a jeżeli dłużnikiem jest spółka osobowa, osoba prawna albo inna jednostka organizacyjna nieposiadająca osobowości prawnej, której odrębna ustawa przyznaje zdolność prawną - imiona i nazwiska reprezentantów, w tym likwidatorów, jeżeli są ustanowieni, oraz numery PESEL albo numery w Krajowym Rejestrze Sądowym reprezentantów, a w przypadku ich braku - inne dane umożliwiające ich jednoznaczną identyfikację, a ponadto w przypadku spółki osobowej - imiona i nazwiska albo nazwę, numery PESEL albo numery w Krajowym Rejestrze Sądowym, a w przypadku ich braku - inne dane umożliwiające jednoznaczną identyfikację oraz miejsce zamieszkania albo siedzibę wspólników odpowiadających za zobowiązania spółki bez ograniczenia całym swoim majątkiem;</w:t>
      </w:r>
    </w:p>
    <w:p w14:paraId="484543BC" w14:textId="72F44DE2" w:rsidR="00BD5F6E" w:rsidRPr="000A7204" w:rsidRDefault="00BD5F6E">
      <w:pPr>
        <w:pStyle w:val="ZARTzmartartykuempunktem"/>
      </w:pPr>
      <w:r w:rsidRPr="000A7204">
        <w:t>2)</w:t>
      </w:r>
      <w:r w:rsidR="00C5217F" w:rsidRPr="000A7204">
        <w:t xml:space="preserve"> informację o miejscu położenia głównego ośrodka podstawowej działalności dłużnika</w:t>
      </w:r>
      <w:r w:rsidRPr="000A7204">
        <w:t>;</w:t>
      </w:r>
    </w:p>
    <w:p w14:paraId="24446109" w14:textId="02971342" w:rsidR="00BD5F6E" w:rsidRPr="0016628C" w:rsidRDefault="00BD5F6E">
      <w:pPr>
        <w:pStyle w:val="ZARTzmartartykuempunktem"/>
      </w:pPr>
      <w:r w:rsidRPr="000A7204">
        <w:t xml:space="preserve">3) </w:t>
      </w:r>
      <w:r w:rsidR="004C707F" w:rsidRPr="000A7204">
        <w:t xml:space="preserve">informację o </w:t>
      </w:r>
      <w:r w:rsidRPr="000A7204">
        <w:t xml:space="preserve">niestwierdzeniu </w:t>
      </w:r>
      <w:r w:rsidR="00631101" w:rsidRPr="000A7204">
        <w:t>okoliczności</w:t>
      </w:r>
      <w:r w:rsidR="00523ED3">
        <w:t>,</w:t>
      </w:r>
      <w:r w:rsidR="00631101" w:rsidRPr="000A7204">
        <w:t xml:space="preserve"> </w:t>
      </w:r>
      <w:r w:rsidRPr="000A7204">
        <w:t xml:space="preserve">o których mowa w art. </w:t>
      </w:r>
      <w:r w:rsidR="00523ED3">
        <w:t>226a</w:t>
      </w:r>
      <w:r w:rsidRPr="00296DF1">
        <w:rPr>
          <w:rStyle w:val="IGindeksgrny"/>
          <w:vertAlign w:val="baseline"/>
        </w:rPr>
        <w:t xml:space="preserve"> </w:t>
      </w:r>
      <w:r w:rsidR="00631101" w:rsidRPr="00363BFF">
        <w:t xml:space="preserve"> </w:t>
      </w:r>
      <w:r w:rsidRPr="00363BFF">
        <w:t>ust. 2;</w:t>
      </w:r>
    </w:p>
    <w:p w14:paraId="6E4B52A9" w14:textId="0B6A996E" w:rsidR="00631101" w:rsidRDefault="004C707F">
      <w:pPr>
        <w:pStyle w:val="ZARTzmartartykuempunktem"/>
      </w:pPr>
      <w:r w:rsidRPr="0016628C">
        <w:lastRenderedPageBreak/>
        <w:t xml:space="preserve">4) informację o </w:t>
      </w:r>
      <w:r w:rsidR="00631101" w:rsidRPr="0016628C">
        <w:t xml:space="preserve">prawie </w:t>
      </w:r>
      <w:r w:rsidRPr="000A7204">
        <w:t xml:space="preserve">przysługującym z art. </w:t>
      </w:r>
      <w:r w:rsidR="00523ED3">
        <w:t>226f</w:t>
      </w:r>
      <w:r w:rsidR="00387D6C" w:rsidRPr="000A7204">
        <w:t xml:space="preserve">.  </w:t>
      </w:r>
    </w:p>
    <w:p w14:paraId="5AAF06AB" w14:textId="77777777" w:rsidR="00B42BC1" w:rsidRPr="00296DF1" w:rsidRDefault="00B42BC1">
      <w:pPr>
        <w:pStyle w:val="ZARTzmartartykuempunktem"/>
        <w:rPr>
          <w:rStyle w:val="IGindeksgrny"/>
          <w:vertAlign w:val="baseline"/>
        </w:rPr>
      </w:pPr>
      <w:r>
        <w:t xml:space="preserve">2. </w:t>
      </w:r>
      <w:r w:rsidRPr="00B42BC1">
        <w:t xml:space="preserve"> Przez inne dane umożliwiające jednoznaczną identyfikację </w:t>
      </w:r>
      <w:r w:rsidR="00D97B3A">
        <w:t>dłużnika</w:t>
      </w:r>
      <w:r w:rsidRPr="00B42BC1">
        <w:t xml:space="preserve">, o których mowa w ust. </w:t>
      </w:r>
      <w:r>
        <w:t>1</w:t>
      </w:r>
      <w:r w:rsidRPr="00B42BC1">
        <w:t xml:space="preserve"> pkt </w:t>
      </w:r>
      <w:r>
        <w:t>1</w:t>
      </w:r>
      <w:r w:rsidRPr="00B42BC1">
        <w:t xml:space="preserve">, rozumie się </w:t>
      </w:r>
      <w:r w:rsidR="00CB6B75">
        <w:t xml:space="preserve">dane, o których mowa w art. 86 ust. 6. </w:t>
      </w:r>
    </w:p>
    <w:p w14:paraId="079FAFE8" w14:textId="1BDFBCC6" w:rsidR="00C5217F" w:rsidRPr="00C5217F" w:rsidRDefault="00C5217F" w:rsidP="000F1E65">
      <w:pPr>
        <w:pStyle w:val="ZARTzmartartykuempunktem"/>
      </w:pPr>
      <w:r w:rsidRPr="00C5217F">
        <w:t xml:space="preserve">Art. </w:t>
      </w:r>
      <w:r w:rsidR="00523ED3">
        <w:t>226d</w:t>
      </w:r>
      <w:r w:rsidR="00387D6C" w:rsidRPr="00387D6C">
        <w:t>.</w:t>
      </w:r>
      <w:r w:rsidRPr="00C5217F">
        <w:t xml:space="preserve"> Od dnia obwieszczenia o ustaleniu dnia układowego do dnia prawomocnego umorzenia postępowania w przedmiocie rozpoznania wniosku o zatwierdzenie układu lub zakończenia postępowania o zatwierdzenie układu nadzorca układu wykonuje uprawnienia nadzorcy sądowego. Przepisy art. 36 ust. 2 i 3, art. 37 ust. 1 oraz art. 39 ust. 1 stosuje się odpowiednio. Przepisów art. 42-50 oraz </w:t>
      </w:r>
      <w:r w:rsidR="0081156F">
        <w:t xml:space="preserve">art. </w:t>
      </w:r>
      <w:r w:rsidRPr="00C5217F">
        <w:t xml:space="preserve">224 nie stosuje się.  </w:t>
      </w:r>
    </w:p>
    <w:p w14:paraId="142C0C55" w14:textId="41639BF8" w:rsidR="00C5217F" w:rsidRPr="00C5217F" w:rsidRDefault="00C5217F" w:rsidP="000F1E65">
      <w:pPr>
        <w:pStyle w:val="ZARTzmartartykuempunktem"/>
      </w:pPr>
      <w:r w:rsidRPr="00C5217F">
        <w:t xml:space="preserve">Art. </w:t>
      </w:r>
      <w:r w:rsidR="00523ED3">
        <w:t>226e</w:t>
      </w:r>
      <w:r w:rsidR="00387D6C" w:rsidRPr="00387D6C">
        <w:t>.</w:t>
      </w:r>
      <w:r w:rsidRPr="00C5217F">
        <w:t xml:space="preserve"> W okresie wskazanym w art. </w:t>
      </w:r>
      <w:r w:rsidR="00523ED3">
        <w:t xml:space="preserve">226d </w:t>
      </w:r>
      <w:r w:rsidRPr="00C5217F">
        <w:t xml:space="preserve"> przepisy art. 256 i art. 312 stosuje się odpowiednio </w:t>
      </w:r>
    </w:p>
    <w:p w14:paraId="78E1E36E" w14:textId="4E1413E3" w:rsidR="00C5217F" w:rsidRPr="00C5217F" w:rsidRDefault="00C5217F" w:rsidP="000F1E65">
      <w:pPr>
        <w:pStyle w:val="ZARTzmartartykuempunktem"/>
      </w:pPr>
      <w:bookmarkStart w:id="43" w:name="_Hlk49339321"/>
      <w:r w:rsidRPr="00C5217F">
        <w:t xml:space="preserve"> Art. </w:t>
      </w:r>
      <w:r w:rsidR="00523ED3">
        <w:t>226f</w:t>
      </w:r>
      <w:r w:rsidR="00387D6C" w:rsidRPr="00387D6C">
        <w:t>.</w:t>
      </w:r>
      <w:r w:rsidR="00E807C2">
        <w:t xml:space="preserve"> </w:t>
      </w:r>
      <w:r w:rsidRPr="00C5217F">
        <w:t xml:space="preserve">Na wniosek wierzyciela, dłużnika lub nadzorcy układu sąd uchyla skutki dokonania obwieszczenia, o którym mowa w art. </w:t>
      </w:r>
      <w:r w:rsidR="00523ED3">
        <w:t xml:space="preserve">226a </w:t>
      </w:r>
      <w:r w:rsidRPr="00C5217F">
        <w:t xml:space="preserve"> ust. 1, jeżeli prowadzą one do pokrzywdzenia wierzycieli</w:t>
      </w:r>
      <w:r w:rsidR="00CE24E9">
        <w:t xml:space="preserve"> </w:t>
      </w:r>
      <w:r w:rsidR="00CE24E9" w:rsidRPr="00CE24E9">
        <w:t xml:space="preserve">lub jeżeli </w:t>
      </w:r>
      <w:r w:rsidR="00CE24E9">
        <w:t>ujawnią się</w:t>
      </w:r>
      <w:r w:rsidR="00CE24E9" w:rsidRPr="00CE24E9">
        <w:t xml:space="preserve"> okoliczności </w:t>
      </w:r>
      <w:r w:rsidR="00CE24E9">
        <w:t>o których mowa</w:t>
      </w:r>
      <w:r w:rsidR="00CE24E9" w:rsidRPr="00CE24E9">
        <w:t xml:space="preserve"> w art.</w:t>
      </w:r>
      <w:r w:rsidR="00C979CA">
        <w:t xml:space="preserve"> </w:t>
      </w:r>
      <w:r w:rsidR="00523ED3">
        <w:t xml:space="preserve">226a </w:t>
      </w:r>
      <w:r w:rsidR="00CE24E9">
        <w:t xml:space="preserve"> ust.</w:t>
      </w:r>
      <w:r w:rsidR="00523ED3">
        <w:t xml:space="preserve"> </w:t>
      </w:r>
      <w:r w:rsidR="00CE24E9">
        <w:t>2.</w:t>
      </w:r>
      <w:r w:rsidRPr="00C5217F">
        <w:t xml:space="preserve"> Przed wydaniem postanowienia sąd może przesłuchać dłużnika, wierzyciela lub nadzorcę układu.</w:t>
      </w:r>
      <w:r w:rsidR="00C56733">
        <w:t xml:space="preserve"> Na postanowienie w przedmiocie uchylenia skutków obwieszczenia przysługuje zażalenie. Prawomocne p</w:t>
      </w:r>
      <w:r w:rsidRPr="00C5217F">
        <w:t>ostanowienie o uchyleniu skutków obwieszczenia obwieszcza się</w:t>
      </w:r>
      <w:r w:rsidR="00E807C2">
        <w:t>.</w:t>
      </w:r>
    </w:p>
    <w:bookmarkEnd w:id="43"/>
    <w:p w14:paraId="0CDEE8E7" w14:textId="77B5CDBA" w:rsidR="00C5217F" w:rsidRPr="00C5217F" w:rsidRDefault="00C5217F" w:rsidP="000F1E65">
      <w:pPr>
        <w:pStyle w:val="ZARTzmartartykuempunktem"/>
      </w:pPr>
      <w:r w:rsidRPr="00C5217F">
        <w:t xml:space="preserve">Art. </w:t>
      </w:r>
      <w:r w:rsidR="00523ED3">
        <w:t>226g</w:t>
      </w:r>
      <w:r w:rsidR="00387D6C" w:rsidRPr="00387D6C">
        <w:t>.</w:t>
      </w:r>
      <w:r w:rsidRPr="00C5217F">
        <w:t xml:space="preserve">   Jeżeli w terminie 4 miesięcy od dnia zamieszczenia  obwieszczenia dłużnik nie złoży do sądu wniosku o zatwierdzenie układu</w:t>
      </w:r>
      <w:r w:rsidR="0081156F">
        <w:t>,</w:t>
      </w:r>
      <w:r w:rsidRPr="00C5217F">
        <w:t xml:space="preserve"> skutki obwieszczenia wygasają z mocy prawa.</w:t>
      </w:r>
    </w:p>
    <w:p w14:paraId="5E9995CC" w14:textId="4F192E8E" w:rsidR="00C5217F" w:rsidRPr="00C5217F" w:rsidRDefault="00C5217F" w:rsidP="000F1E65">
      <w:pPr>
        <w:pStyle w:val="ZARTzmartartykuempunktem"/>
      </w:pPr>
      <w:r w:rsidRPr="00C5217F">
        <w:t xml:space="preserve">Art. </w:t>
      </w:r>
      <w:r w:rsidR="00523ED3">
        <w:t xml:space="preserve">226h </w:t>
      </w:r>
      <w:r w:rsidRPr="00C5217F">
        <w:t xml:space="preserve">. Dłużnik w terminie do wniesienia zażalenia na postanowienie o odmowie zatwierdzenia układu lub w ciągu </w:t>
      </w:r>
      <w:r w:rsidR="007365FF">
        <w:t xml:space="preserve">siedmiu </w:t>
      </w:r>
      <w:r w:rsidRPr="00C5217F">
        <w:t xml:space="preserve"> dni od umorzenia postępowania w przedmiocie rozpoznania wniosku o zatwierdzenie układu może złożyć uproszczony wniosek o otwarcie postępowania sanacyjnego, o którym mowa w art. 328, albo uproszczony wniosek o ogłoszenie upadłości, o którym mowa w art. 334.”;</w:t>
      </w:r>
    </w:p>
    <w:p w14:paraId="45148F92" w14:textId="77777777" w:rsidR="00E807C2" w:rsidRPr="00E807C2" w:rsidRDefault="007242A2" w:rsidP="000F1E65">
      <w:pPr>
        <w:pStyle w:val="PKTpunkt"/>
      </w:pPr>
      <w:r>
        <w:t>28</w:t>
      </w:r>
      <w:r w:rsidR="00E807C2" w:rsidRPr="00E807C2">
        <w:t xml:space="preserve">) w art. </w:t>
      </w:r>
      <w:r w:rsidR="00E807C2">
        <w:t>256</w:t>
      </w:r>
      <w:r w:rsidR="00E807C2" w:rsidRPr="00E807C2">
        <w:t xml:space="preserve"> ust. </w:t>
      </w:r>
      <w:r w:rsidR="00E807C2">
        <w:t>2</w:t>
      </w:r>
      <w:r w:rsidR="00E807C2" w:rsidRPr="00E807C2">
        <w:t xml:space="preserve"> otrzymuj</w:t>
      </w:r>
      <w:r w:rsidR="00E807C2">
        <w:t>e</w:t>
      </w:r>
      <w:r w:rsidR="00E807C2" w:rsidRPr="00E807C2">
        <w:t xml:space="preserve"> brzmienie: </w:t>
      </w:r>
    </w:p>
    <w:p w14:paraId="40D4B36C" w14:textId="77777777" w:rsidR="00C979CA" w:rsidRDefault="00725D8F" w:rsidP="002300D5">
      <w:pPr>
        <w:pStyle w:val="PKTpunkt"/>
      </w:pPr>
      <w:r>
        <w:t xml:space="preserve">                 </w:t>
      </w:r>
      <w:r w:rsidR="00E807C2" w:rsidRPr="00E807C2">
        <w:t xml:space="preserve">„2. Do umów kredytu w zakresie środków postawionych do dyspozycji kredytobiorcy przed dniem otwarcia postępowania, leasingu, ubezpieczeń majątkowych, umów rachunku bankowego, umów poręczeń, umów obejmujących licencje udzielone dłużnikowi oraz gwarancji lub akredytyw wystawionych przed dniem otwarcia przyspieszonego postępowania układowego oraz innych umów o podstawowym znaczeniu dla prowadzenia przedsiębiorstwa dłużnika przepis ust. 1 stosuje się </w:t>
      </w:r>
      <w:r w:rsidR="00E807C2" w:rsidRPr="00E807C2">
        <w:lastRenderedPageBreak/>
        <w:t>odpowiednio. Spis umów o podstawowym znaczeniu dla prowadzenia przedsiębiorstwa dłużnika sporządza nadzorca sądowy i składa do akt w terminie 21 dni od otwarcia postępowania.”;</w:t>
      </w:r>
    </w:p>
    <w:p w14:paraId="3AF418D7" w14:textId="77777777" w:rsidR="0069698B" w:rsidRDefault="007242A2" w:rsidP="002300D5">
      <w:pPr>
        <w:pStyle w:val="PKTpunkt"/>
      </w:pPr>
      <w:r>
        <w:t>29</w:t>
      </w:r>
      <w:r w:rsidR="0069698B">
        <w:t>) w art. 307 ust. 3</w:t>
      </w:r>
      <w:r w:rsidR="00725D8F">
        <w:t xml:space="preserve"> </w:t>
      </w:r>
      <w:r w:rsidR="00C979CA">
        <w:t>i</w:t>
      </w:r>
      <w:r w:rsidR="0069698B">
        <w:t xml:space="preserve"> 4 otrzymują brzmienie: </w:t>
      </w:r>
    </w:p>
    <w:p w14:paraId="4169CB71" w14:textId="77777777" w:rsidR="0069698B" w:rsidRPr="0069698B" w:rsidRDefault="002E38B3" w:rsidP="002300D5">
      <w:pPr>
        <w:pStyle w:val="ZUSTzmustartykuempunktem"/>
      </w:pPr>
      <w:r w:rsidRPr="00E05629">
        <w:t>„</w:t>
      </w:r>
      <w:r w:rsidR="0069698B" w:rsidRPr="0069698B">
        <w:t xml:space="preserve">3. Jeżeli osoba obowiązana do przekazania składników majątkowych do masy sanacyjnej nie wykona swojego obowiązku na wezwanie zarządcy, a obowiązek przekazania składników majątkowych do masy sanacyjnej nie został stwierdzony prawomocnym orzeczeniem, zarządca może w drodze powództwa żądać nakazania przekazania składników majątkowych do masy sanacyjnej. Powództwo wnosi się do sądu </w:t>
      </w:r>
      <w:r w:rsidR="00207DBD">
        <w:t>restrukturyzacyjnego</w:t>
      </w:r>
      <w:r w:rsidR="0069698B" w:rsidRPr="0069698B">
        <w:t xml:space="preserve">. </w:t>
      </w:r>
    </w:p>
    <w:p w14:paraId="12AE9801" w14:textId="77777777" w:rsidR="0069698B" w:rsidRDefault="0069698B" w:rsidP="002300D5">
      <w:pPr>
        <w:pStyle w:val="ZUSTzmustartykuempunktem"/>
      </w:pPr>
      <w:r w:rsidRPr="0069698B">
        <w:t>4. Na postanowienie, o którym mowa w ust. 2</w:t>
      </w:r>
      <w:r w:rsidR="0081156F">
        <w:t>,</w:t>
      </w:r>
      <w:r w:rsidRPr="0069698B">
        <w:t xml:space="preserve"> przysługuje zażalenie do sądu </w:t>
      </w:r>
      <w:r w:rsidR="00C979CA">
        <w:t>drugiej</w:t>
      </w:r>
      <w:r w:rsidR="00C979CA" w:rsidRPr="0069698B">
        <w:t xml:space="preserve"> </w:t>
      </w:r>
      <w:r w:rsidRPr="0069698B">
        <w:t>instancji.</w:t>
      </w:r>
      <w:r w:rsidR="002E38B3" w:rsidRPr="002E38B3">
        <w:t>”</w:t>
      </w:r>
      <w:r w:rsidR="00183F2A">
        <w:t>;</w:t>
      </w:r>
    </w:p>
    <w:p w14:paraId="4F0A0BB2" w14:textId="77777777" w:rsidR="00E807C2" w:rsidRPr="00E807C2" w:rsidRDefault="007242A2" w:rsidP="00E807C2">
      <w:pPr>
        <w:pStyle w:val="PKTpunkt"/>
      </w:pPr>
      <w:r>
        <w:t>30</w:t>
      </w:r>
      <w:r w:rsidR="00E807C2" w:rsidRPr="00E807C2">
        <w:t xml:space="preserve">) w art. </w:t>
      </w:r>
      <w:r w:rsidR="00E807C2">
        <w:t>323</w:t>
      </w:r>
      <w:r w:rsidR="00E807C2" w:rsidRPr="00E807C2">
        <w:t xml:space="preserve"> ust. </w:t>
      </w:r>
      <w:r w:rsidR="00E807C2">
        <w:t>1</w:t>
      </w:r>
      <w:r w:rsidR="00E807C2" w:rsidRPr="00E807C2">
        <w:t xml:space="preserve"> otrzymuj</w:t>
      </w:r>
      <w:r w:rsidR="00E807C2">
        <w:t>e</w:t>
      </w:r>
      <w:r w:rsidR="00E807C2" w:rsidRPr="00E807C2">
        <w:t xml:space="preserve"> brzmienie: </w:t>
      </w:r>
    </w:p>
    <w:p w14:paraId="7528EECB" w14:textId="1EA93C0F" w:rsidR="00183F2A" w:rsidRPr="00E05629" w:rsidRDefault="00E807C2" w:rsidP="00845C9F">
      <w:pPr>
        <w:pStyle w:val="ZUSTzmustartykuempunktem"/>
      </w:pPr>
      <w:r w:rsidRPr="00E807C2">
        <w:t>„1. Mienie należące do dłużnika i wchodzące w skład masy sanacyjnej oraz składniki mienia, o których mowa w art. 307 ust. 1</w:t>
      </w:r>
      <w:r w:rsidR="0081156F">
        <w:t>,</w:t>
      </w:r>
      <w:r w:rsidRPr="00E807C2">
        <w:t xml:space="preserve"> mogą zostać zbyte przez zarządcę, za zgodą sędziego-komisarza, który określa warunki zbycia. Przepis art. 73 stosuje się.”</w:t>
      </w:r>
      <w:r w:rsidR="007365FF">
        <w:t>.</w:t>
      </w:r>
    </w:p>
    <w:p w14:paraId="3E5DC973" w14:textId="5D71D0AE" w:rsidR="00217BA2" w:rsidRDefault="003C7A54">
      <w:pPr>
        <w:pStyle w:val="ARTartustawynprozporzdzenia"/>
      </w:pPr>
      <w:r w:rsidRPr="002300D5">
        <w:rPr>
          <w:rStyle w:val="Ppogrubienie"/>
        </w:rPr>
        <w:t>Art. </w:t>
      </w:r>
      <w:r w:rsidR="00CC724A">
        <w:rPr>
          <w:rStyle w:val="Ppogrubienie"/>
        </w:rPr>
        <w:t>6</w:t>
      </w:r>
      <w:r w:rsidRPr="002300D5">
        <w:rPr>
          <w:rStyle w:val="Ppogrubienie"/>
        </w:rPr>
        <w:t>.</w:t>
      </w:r>
      <w:r w:rsidRPr="002300D5">
        <w:t> </w:t>
      </w:r>
      <w:r w:rsidR="000B3B96" w:rsidRPr="000B3B96">
        <w:t xml:space="preserve">W sprawach, w których przed dniem wejścia w życie niniejszej ustawy wpłynął wniosek o ogłoszenie upadłości, wniosek o otwarcie postępowania o zatwierdzenie układu na zgromadzeniu wierzycieli, wniosek o wszczęcie wtórnego postępowania upadłościowego, wniosek o uznanie orzeczenia o wszczęciu zagranicznego postępowania upadłościowego, wniosek restrukturyzacyjny, wniosek o stwierdzenie wykonania, zmianę albo uchylenie układu lub wniosek o orzeczenie zakazu, o którym mowa w art. 373 ust. 1 ustawy zmienianej w art. </w:t>
      </w:r>
      <w:r w:rsidR="007365FF">
        <w:t>2</w:t>
      </w:r>
      <w:r w:rsidR="000B3B96" w:rsidRPr="000B3B96">
        <w:t>, stosuje się przepisy dotychczasowe.</w:t>
      </w:r>
    </w:p>
    <w:p w14:paraId="74FA1F0C" w14:textId="725F9D1E" w:rsidR="004F1372" w:rsidRPr="00183F2A" w:rsidRDefault="007365FF" w:rsidP="00845C9F">
      <w:pPr>
        <w:pStyle w:val="ARTartustawynprozporzdzenia"/>
      </w:pPr>
      <w:r w:rsidRPr="007365FF">
        <w:rPr>
          <w:rStyle w:val="Ppogrubienie"/>
        </w:rPr>
        <w:t>Art. 7</w:t>
      </w:r>
      <w:r>
        <w:t>.</w:t>
      </w:r>
      <w:r w:rsidR="004F1372">
        <w:t xml:space="preserve"> 1. </w:t>
      </w:r>
      <w:r w:rsidR="004F1372" w:rsidRPr="00183F2A">
        <w:t xml:space="preserve">W postępowaniach wszczętych przed dniem </w:t>
      </w:r>
      <w:r w:rsidR="004F1372">
        <w:t xml:space="preserve">wejścia w życie niniejszej ustawy </w:t>
      </w:r>
      <w:proofErr w:type="spellStart"/>
      <w:r w:rsidR="004F1372" w:rsidRPr="00183F2A">
        <w:t>obwieszczeń</w:t>
      </w:r>
      <w:proofErr w:type="spellEnd"/>
      <w:r w:rsidR="004F1372" w:rsidRPr="00183F2A">
        <w:t>, o których mowa w ustawie</w:t>
      </w:r>
      <w:r w:rsidR="004F1372">
        <w:t xml:space="preserve"> zmienianej w art. 2 i art. 5</w:t>
      </w:r>
      <w:r w:rsidR="004F1372" w:rsidRPr="00183F2A">
        <w:t xml:space="preserve">, dokonuje się w Monitorze Sądowym i Gospodarczym. W postępowaniu upadłościowym wobec osób fizycznych nieprowadzących działalności gospodarczej obwieszczenia nie podlegają opłatom. </w:t>
      </w:r>
      <w:proofErr w:type="spellStart"/>
      <w:r w:rsidR="004F1372" w:rsidRPr="00183F2A">
        <w:t>Obwieszczeń</w:t>
      </w:r>
      <w:proofErr w:type="spellEnd"/>
      <w:r w:rsidR="004F1372" w:rsidRPr="00183F2A">
        <w:t xml:space="preserve"> może dokonywać również syndyk, nadzorca sądowy lub zarządca, składając, po ukazaniu się obwieszczenia, do akt dowód dokonania obwieszczenia. </w:t>
      </w:r>
    </w:p>
    <w:p w14:paraId="2F06033D" w14:textId="00D2ED69" w:rsidR="007365FF" w:rsidRDefault="004F1372" w:rsidP="00845C9F">
      <w:pPr>
        <w:pStyle w:val="USTustnpkodeksu"/>
      </w:pPr>
      <w:r>
        <w:t>2</w:t>
      </w:r>
      <w:r w:rsidRPr="00183F2A">
        <w:t>. Jeżeli ustawa przewiduje, że pisma lub dokumenty składa się albo można złożyć w postaci elektronicznej</w:t>
      </w:r>
      <w:r>
        <w:t>,</w:t>
      </w:r>
      <w:r w:rsidRPr="00183F2A">
        <w:t xml:space="preserve"> w postępowaniach wszczętych przed dniem utworzenia </w:t>
      </w:r>
      <w:r>
        <w:t xml:space="preserve">Krajowego </w:t>
      </w:r>
      <w:r w:rsidRPr="00183F2A">
        <w:t xml:space="preserve">Rejestru </w:t>
      </w:r>
      <w:r>
        <w:t xml:space="preserve">Zadłużonych </w:t>
      </w:r>
      <w:r w:rsidRPr="00183F2A">
        <w:t>pisma lub dokumenty składa się w postaci papierowej.</w:t>
      </w:r>
    </w:p>
    <w:p w14:paraId="3FCF9CC4" w14:textId="39A0036B" w:rsidR="0005740A" w:rsidRPr="0005740A" w:rsidRDefault="007365FF" w:rsidP="00845C9F">
      <w:pPr>
        <w:pStyle w:val="ARTartustawynprozporzdzenia"/>
      </w:pPr>
      <w:r w:rsidRPr="007365FF">
        <w:rPr>
          <w:rStyle w:val="Ppogrubienie"/>
        </w:rPr>
        <w:lastRenderedPageBreak/>
        <w:t>Art. 8</w:t>
      </w:r>
      <w:r>
        <w:t xml:space="preserve">. </w:t>
      </w:r>
      <w:r w:rsidR="0005740A" w:rsidRPr="0005740A">
        <w:t xml:space="preserve">1. Akta, </w:t>
      </w:r>
      <w:bookmarkStart w:id="44" w:name="_Hlk62731233"/>
      <w:r w:rsidR="0005740A" w:rsidRPr="0005740A">
        <w:t>o których mowa w art. 228a, art. 491</w:t>
      </w:r>
      <w:r w:rsidR="0005740A">
        <w:rPr>
          <w:rStyle w:val="IGindeksgrny"/>
        </w:rPr>
        <w:t>24</w:t>
      </w:r>
      <w:r w:rsidR="0005740A" w:rsidRPr="0005740A">
        <w:t xml:space="preserve"> i art. 491</w:t>
      </w:r>
      <w:r w:rsidR="0005740A" w:rsidRPr="00A317FB">
        <w:rPr>
          <w:rStyle w:val="IGindeksgrny"/>
        </w:rPr>
        <w:t>3</w:t>
      </w:r>
      <w:r w:rsidR="0005740A">
        <w:rPr>
          <w:rStyle w:val="IGindeksgrny"/>
        </w:rPr>
        <w:t>7</w:t>
      </w:r>
      <w:r w:rsidR="0005740A" w:rsidRPr="0005740A">
        <w:t xml:space="preserve"> ustawy zmienianej w art. 2</w:t>
      </w:r>
      <w:bookmarkEnd w:id="44"/>
      <w:r w:rsidR="0005740A" w:rsidRPr="0005740A">
        <w:t>, w sprawach wszczętych i niezakończonych przed dniem wejścia w życie niniejszej ustawy prowadzi się poza systemem teleinformatycznym obsługującym postępowanie sądowe. Akta te nie podlegają przetworzeniu na akta prowadzone w systemie teleinformatycznym obsługującym postępowanie sądowe.</w:t>
      </w:r>
      <w:r w:rsidR="0005740A" w:rsidRPr="0005740A" w:rsidDel="00E14F7E">
        <w:t xml:space="preserve"> </w:t>
      </w:r>
      <w:r w:rsidR="0005740A" w:rsidRPr="0005740A">
        <w:t xml:space="preserve">Do zakładania i prowadzenia akt w tych sprawach stosuje się przepisy dotychczasowe. </w:t>
      </w:r>
    </w:p>
    <w:p w14:paraId="14B7196C" w14:textId="5F4E6482" w:rsidR="007365FF" w:rsidRDefault="0005740A" w:rsidP="00845C9F">
      <w:pPr>
        <w:pStyle w:val="USTustnpkodeksu"/>
      </w:pPr>
      <w:bookmarkStart w:id="45" w:name="mip53671438"/>
      <w:bookmarkEnd w:id="45"/>
      <w:r w:rsidRPr="0005740A">
        <w:t>2. Akta, o których mowa w art. 228a, art. 491</w:t>
      </w:r>
      <w:r w:rsidR="00521E90">
        <w:rPr>
          <w:rStyle w:val="IGindeksgrny"/>
        </w:rPr>
        <w:t>24</w:t>
      </w:r>
      <w:r w:rsidRPr="0005740A">
        <w:t xml:space="preserve"> i art. 491</w:t>
      </w:r>
      <w:r w:rsidR="00521E90" w:rsidRPr="00A317FB">
        <w:rPr>
          <w:rStyle w:val="IGindeksgrny"/>
        </w:rPr>
        <w:t>3</w:t>
      </w:r>
      <w:r w:rsidR="00521E90">
        <w:rPr>
          <w:rStyle w:val="IGindeksgrny"/>
        </w:rPr>
        <w:t>7</w:t>
      </w:r>
      <w:r w:rsidRPr="0005740A">
        <w:t xml:space="preserve"> ustawy zmienianej w art. 2, obejmujące sprawy zakończone przed dniem wejścia w życie niniejszej ustawy nie podlegają przetworzeniu na akta prowadzone w systemie teleinformatycznym obsługującym postępowanie sądowe.</w:t>
      </w:r>
      <w:r w:rsidRPr="0005740A" w:rsidDel="00C27C45">
        <w:t xml:space="preserve"> </w:t>
      </w:r>
      <w:bookmarkStart w:id="46" w:name="mip53671439"/>
      <w:bookmarkEnd w:id="46"/>
    </w:p>
    <w:p w14:paraId="4F570B0A" w14:textId="5D72CAA2" w:rsidR="007365FF" w:rsidRPr="00845C9F" w:rsidRDefault="007365FF" w:rsidP="00845C9F">
      <w:pPr>
        <w:pStyle w:val="ARTartustawynprozporzdzenia"/>
      </w:pPr>
      <w:r w:rsidRPr="00845C9F">
        <w:rPr>
          <w:rStyle w:val="Ppogrubienie"/>
        </w:rPr>
        <w:t>Art. 9.</w:t>
      </w:r>
      <w:r w:rsidRPr="00845C9F">
        <w:t xml:space="preserve"> </w:t>
      </w:r>
      <w:r w:rsidR="00521E90" w:rsidRPr="00845C9F">
        <w:t xml:space="preserve">Do danych o sprawach, w których wniosek o ogłoszenie upadłości, wniosek o wszczęcie wtórnego postępowania upadłościowego, wniosek o uznanie orzeczenia o wszczęciu zagranicznego postępowania upadłościowego, wniosek restrukturyzacyjny, wniosek o stwierdzenie wykonania, zmianę albo uchylenie układu lub wniosek o orzeczenie zakazu, o którym mowa w </w:t>
      </w:r>
      <w:hyperlink r:id="rId11" w:history="1">
        <w:r w:rsidR="00521E90" w:rsidRPr="00845C9F">
          <w:rPr>
            <w:rStyle w:val="Hipercze"/>
            <w:color w:val="auto"/>
            <w:u w:val="none"/>
          </w:rPr>
          <w:t>art. 373 ust. 1</w:t>
        </w:r>
      </w:hyperlink>
      <w:r w:rsidR="00521E90" w:rsidRPr="00845C9F">
        <w:t xml:space="preserve"> ustawy zmienianej w </w:t>
      </w:r>
      <w:hyperlink r:id="rId12" w:history="1">
        <w:r w:rsidR="00521E90" w:rsidRPr="00845C9F">
          <w:rPr>
            <w:rStyle w:val="Hipercze"/>
            <w:color w:val="auto"/>
            <w:u w:val="none"/>
          </w:rPr>
          <w:t>art. 2</w:t>
        </w:r>
      </w:hyperlink>
      <w:r w:rsidR="00521E90" w:rsidRPr="00845C9F">
        <w:t>, wpłynął przed dniem wejścia w życie niniejszej ustawy przepisu art. 17 ust. 3c ustawy zmienianej w art. 4 nie stosuje się.</w:t>
      </w:r>
    </w:p>
    <w:p w14:paraId="594F716C" w14:textId="3024C7BD" w:rsidR="008408E6" w:rsidRPr="00A875EB" w:rsidRDefault="00217BA2" w:rsidP="00296DF1">
      <w:pPr>
        <w:pStyle w:val="ARTartustawynprozporzdzenia"/>
      </w:pPr>
      <w:r w:rsidRPr="00232A00">
        <w:rPr>
          <w:rStyle w:val="Ppogrubienie"/>
        </w:rPr>
        <w:t xml:space="preserve">Art. </w:t>
      </w:r>
      <w:r w:rsidR="007365FF">
        <w:rPr>
          <w:rStyle w:val="Ppogrubienie"/>
        </w:rPr>
        <w:t>10</w:t>
      </w:r>
      <w:r w:rsidRPr="00232A00">
        <w:rPr>
          <w:rStyle w:val="Ppogrubienie"/>
        </w:rPr>
        <w:t>.</w:t>
      </w:r>
      <w:r>
        <w:t xml:space="preserve"> </w:t>
      </w:r>
      <w:r w:rsidR="003C7A54" w:rsidRPr="002300D5">
        <w:t xml:space="preserve">Ustawa wchodzi w życie z dniem 1 </w:t>
      </w:r>
      <w:r w:rsidR="00926DA2">
        <w:t>lipca</w:t>
      </w:r>
      <w:r w:rsidR="00926DA2" w:rsidRPr="002300D5">
        <w:t xml:space="preserve"> </w:t>
      </w:r>
      <w:r w:rsidR="003C7A54" w:rsidRPr="002300D5">
        <w:t>202</w:t>
      </w:r>
      <w:r w:rsidR="00926DA2">
        <w:t>1</w:t>
      </w:r>
      <w:r w:rsidR="003C7A54" w:rsidRPr="002300D5">
        <w:t xml:space="preserve"> r.</w:t>
      </w:r>
    </w:p>
    <w:sectPr w:rsidR="008408E6" w:rsidRPr="00A875EB"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B1FC2" w14:textId="77777777" w:rsidR="00632E74" w:rsidRDefault="00632E74">
      <w:r>
        <w:separator/>
      </w:r>
    </w:p>
  </w:endnote>
  <w:endnote w:type="continuationSeparator" w:id="0">
    <w:p w14:paraId="352E0002" w14:textId="77777777" w:rsidR="00632E74" w:rsidRDefault="006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85BB" w14:textId="77777777" w:rsidR="00632E74" w:rsidRDefault="00632E74">
      <w:r>
        <w:separator/>
      </w:r>
    </w:p>
  </w:footnote>
  <w:footnote w:type="continuationSeparator" w:id="0">
    <w:p w14:paraId="435CC320" w14:textId="77777777" w:rsidR="00632E74" w:rsidRDefault="00632E74">
      <w:r>
        <w:continuationSeparator/>
      </w:r>
    </w:p>
  </w:footnote>
  <w:footnote w:id="1">
    <w:p w14:paraId="1FBCB584" w14:textId="0E0F6CF0" w:rsidR="00195837" w:rsidRPr="00036C7A" w:rsidRDefault="00195837" w:rsidP="00036C7A">
      <w:pPr>
        <w:pStyle w:val="ODNONIKtreodnonika"/>
      </w:pPr>
      <w:r w:rsidRPr="002300D5">
        <w:footnoteRef/>
      </w:r>
      <w:r w:rsidRPr="002300D5">
        <w:t xml:space="preserve">) Niniejszą ustawą zmienia się </w:t>
      </w:r>
      <w:r>
        <w:t xml:space="preserve">ustawy: </w:t>
      </w:r>
      <w:r w:rsidRPr="00036C7A">
        <w:t>ustawę z dnia 28 lutego 2003 r.</w:t>
      </w:r>
      <w:r>
        <w:t xml:space="preserve"> </w:t>
      </w:r>
      <w:r w:rsidRPr="00036C7A">
        <w:t>– Prawo upadłościowe,</w:t>
      </w:r>
      <w:r w:rsidRPr="002300D5">
        <w:t xml:space="preserve"> </w:t>
      </w:r>
      <w:r w:rsidRPr="00D54EFA">
        <w:t>ustaw</w:t>
      </w:r>
      <w:r>
        <w:t>ę</w:t>
      </w:r>
      <w:r w:rsidRPr="00D54EFA">
        <w:t xml:space="preserve"> z dnia 28 lipca 2005 r. o kosztach sądowych w sprawach cywilnych</w:t>
      </w:r>
      <w:r>
        <w:t xml:space="preserve">, </w:t>
      </w:r>
      <w:r w:rsidRPr="007929EB">
        <w:t>ustawę z dnia 15 czerwca 2007 r. o licencji doradcy restrukturyzacyjnego</w:t>
      </w:r>
      <w:r>
        <w:t xml:space="preserve"> oraz </w:t>
      </w:r>
      <w:r w:rsidRPr="00036C7A">
        <w:t>ustawę z dnia 15 maja 2015 r.</w:t>
      </w:r>
      <w:r>
        <w:t xml:space="preserve"> </w:t>
      </w:r>
      <w:r w:rsidRPr="00036C7A">
        <w:t>–  Prawo restrukturyzacyjne</w:t>
      </w:r>
      <w:r>
        <w:t>.</w:t>
      </w:r>
    </w:p>
    <w:p w14:paraId="258C5635" w14:textId="77777777" w:rsidR="00195837" w:rsidRPr="00391C6E" w:rsidRDefault="00195837" w:rsidP="003C7A54">
      <w:pPr>
        <w:pStyle w:val="ODNONIKtreodnonika"/>
        <w:rPr>
          <w:rStyle w:val="IGindeksgrny"/>
          <w:vertAlign w:val="baseli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5A12" w14:textId="77777777" w:rsidR="00195837" w:rsidRPr="00B371CC" w:rsidRDefault="00195837" w:rsidP="00B371CC">
    <w:pPr>
      <w:pStyle w:val="Nagwek"/>
      <w:jc w:val="center"/>
    </w:pPr>
    <w:r>
      <w:t xml:space="preserve">– </w:t>
    </w:r>
    <w:r>
      <w:fldChar w:fldCharType="begin"/>
    </w:r>
    <w:r>
      <w:instrText xml:space="preserve"> PAGE  \* MERGEFORMAT </w:instrText>
    </w:r>
    <w:r>
      <w:fldChar w:fldCharType="separate"/>
    </w:r>
    <w:r w:rsidR="00DB4234">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zak Anna">
    <w15:presenceInfo w15:providerId="AD" w15:userId="S-1-5-21-2761354370-324437424-2263252098-1287"/>
  </w15:person>
  <w15:person w15:author="Ołdak Piotr">
    <w15:presenceInfo w15:providerId="AD" w15:userId="S-1-5-21-2761354370-324437424-2263252098-1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26"/>
    <w:rsid w:val="000009B7"/>
    <w:rsid w:val="0000110E"/>
    <w:rsid w:val="000012DA"/>
    <w:rsid w:val="0000246E"/>
    <w:rsid w:val="00002C82"/>
    <w:rsid w:val="00003862"/>
    <w:rsid w:val="000048C1"/>
    <w:rsid w:val="000052CC"/>
    <w:rsid w:val="0001000D"/>
    <w:rsid w:val="00012A35"/>
    <w:rsid w:val="00016099"/>
    <w:rsid w:val="0001736A"/>
    <w:rsid w:val="00017DC2"/>
    <w:rsid w:val="00021522"/>
    <w:rsid w:val="00023471"/>
    <w:rsid w:val="00023F13"/>
    <w:rsid w:val="00026514"/>
    <w:rsid w:val="00030634"/>
    <w:rsid w:val="000319C1"/>
    <w:rsid w:val="00031A8B"/>
    <w:rsid w:val="00031BCA"/>
    <w:rsid w:val="000330FA"/>
    <w:rsid w:val="0003362F"/>
    <w:rsid w:val="00033872"/>
    <w:rsid w:val="00035505"/>
    <w:rsid w:val="00036B63"/>
    <w:rsid w:val="00036C7A"/>
    <w:rsid w:val="00037E1A"/>
    <w:rsid w:val="00041B22"/>
    <w:rsid w:val="00043495"/>
    <w:rsid w:val="00046A75"/>
    <w:rsid w:val="00047312"/>
    <w:rsid w:val="000502BF"/>
    <w:rsid w:val="000508BD"/>
    <w:rsid w:val="000517AB"/>
    <w:rsid w:val="0005298D"/>
    <w:rsid w:val="0005339C"/>
    <w:rsid w:val="00053A1D"/>
    <w:rsid w:val="0005571B"/>
    <w:rsid w:val="00057184"/>
    <w:rsid w:val="0005740A"/>
    <w:rsid w:val="00057AB3"/>
    <w:rsid w:val="00060076"/>
    <w:rsid w:val="00060432"/>
    <w:rsid w:val="00060D87"/>
    <w:rsid w:val="000615A5"/>
    <w:rsid w:val="00064E4C"/>
    <w:rsid w:val="0006524E"/>
    <w:rsid w:val="00066901"/>
    <w:rsid w:val="00071BEE"/>
    <w:rsid w:val="000736CD"/>
    <w:rsid w:val="0007533B"/>
    <w:rsid w:val="0007545D"/>
    <w:rsid w:val="000760BF"/>
    <w:rsid w:val="0007613E"/>
    <w:rsid w:val="00076BFC"/>
    <w:rsid w:val="00076C99"/>
    <w:rsid w:val="000814A7"/>
    <w:rsid w:val="00081B22"/>
    <w:rsid w:val="00082AF3"/>
    <w:rsid w:val="0008557B"/>
    <w:rsid w:val="00085CE7"/>
    <w:rsid w:val="00085D73"/>
    <w:rsid w:val="000906EE"/>
    <w:rsid w:val="00091A9D"/>
    <w:rsid w:val="00091BA2"/>
    <w:rsid w:val="000944EF"/>
    <w:rsid w:val="00094671"/>
    <w:rsid w:val="00096C95"/>
    <w:rsid w:val="0009732D"/>
    <w:rsid w:val="000973F0"/>
    <w:rsid w:val="00097D43"/>
    <w:rsid w:val="000A1296"/>
    <w:rsid w:val="000A15CE"/>
    <w:rsid w:val="000A1C27"/>
    <w:rsid w:val="000A1DAD"/>
    <w:rsid w:val="000A2649"/>
    <w:rsid w:val="000A323B"/>
    <w:rsid w:val="000A5793"/>
    <w:rsid w:val="000A7204"/>
    <w:rsid w:val="000A7693"/>
    <w:rsid w:val="000B298D"/>
    <w:rsid w:val="000B3B96"/>
    <w:rsid w:val="000B5B2D"/>
    <w:rsid w:val="000B5DCE"/>
    <w:rsid w:val="000C05BA"/>
    <w:rsid w:val="000C0E8F"/>
    <w:rsid w:val="000C4BC4"/>
    <w:rsid w:val="000C684E"/>
    <w:rsid w:val="000C70F0"/>
    <w:rsid w:val="000D0110"/>
    <w:rsid w:val="000D1B49"/>
    <w:rsid w:val="000D2468"/>
    <w:rsid w:val="000D318A"/>
    <w:rsid w:val="000D6173"/>
    <w:rsid w:val="000D684E"/>
    <w:rsid w:val="000D6977"/>
    <w:rsid w:val="000D6F83"/>
    <w:rsid w:val="000E25CC"/>
    <w:rsid w:val="000E3694"/>
    <w:rsid w:val="000E490F"/>
    <w:rsid w:val="000E6179"/>
    <w:rsid w:val="000E6241"/>
    <w:rsid w:val="000E7B01"/>
    <w:rsid w:val="000F01A4"/>
    <w:rsid w:val="000F1E65"/>
    <w:rsid w:val="000F2BE3"/>
    <w:rsid w:val="000F3D0D"/>
    <w:rsid w:val="000F3EBC"/>
    <w:rsid w:val="000F6ED4"/>
    <w:rsid w:val="000F7A6E"/>
    <w:rsid w:val="00101E5E"/>
    <w:rsid w:val="0010200B"/>
    <w:rsid w:val="001042BA"/>
    <w:rsid w:val="00106D03"/>
    <w:rsid w:val="001071FC"/>
    <w:rsid w:val="00110465"/>
    <w:rsid w:val="00110628"/>
    <w:rsid w:val="0011245A"/>
    <w:rsid w:val="0011493E"/>
    <w:rsid w:val="00115B72"/>
    <w:rsid w:val="00116FC5"/>
    <w:rsid w:val="001209EC"/>
    <w:rsid w:val="00120A9E"/>
    <w:rsid w:val="00125A9C"/>
    <w:rsid w:val="001270A2"/>
    <w:rsid w:val="00127374"/>
    <w:rsid w:val="00127999"/>
    <w:rsid w:val="00131237"/>
    <w:rsid w:val="001329AC"/>
    <w:rsid w:val="00134CA0"/>
    <w:rsid w:val="00135D2C"/>
    <w:rsid w:val="001367B5"/>
    <w:rsid w:val="0014026F"/>
    <w:rsid w:val="00144468"/>
    <w:rsid w:val="00147A47"/>
    <w:rsid w:val="00147AA1"/>
    <w:rsid w:val="001520CF"/>
    <w:rsid w:val="0015523B"/>
    <w:rsid w:val="00156573"/>
    <w:rsid w:val="0015667C"/>
    <w:rsid w:val="00157110"/>
    <w:rsid w:val="0015742A"/>
    <w:rsid w:val="00157DA1"/>
    <w:rsid w:val="00160A51"/>
    <w:rsid w:val="00163147"/>
    <w:rsid w:val="00164C57"/>
    <w:rsid w:val="00164C9D"/>
    <w:rsid w:val="0016628C"/>
    <w:rsid w:val="00171196"/>
    <w:rsid w:val="00172F7A"/>
    <w:rsid w:val="00173150"/>
    <w:rsid w:val="00173390"/>
    <w:rsid w:val="001736F0"/>
    <w:rsid w:val="00173BB3"/>
    <w:rsid w:val="001740D0"/>
    <w:rsid w:val="001745F1"/>
    <w:rsid w:val="00174F2C"/>
    <w:rsid w:val="00180F2A"/>
    <w:rsid w:val="0018285C"/>
    <w:rsid w:val="00183D19"/>
    <w:rsid w:val="00183F2A"/>
    <w:rsid w:val="00184B91"/>
    <w:rsid w:val="00184D4A"/>
    <w:rsid w:val="00186EC1"/>
    <w:rsid w:val="00190A44"/>
    <w:rsid w:val="00191E1F"/>
    <w:rsid w:val="0019473B"/>
    <w:rsid w:val="001952B1"/>
    <w:rsid w:val="00195837"/>
    <w:rsid w:val="00195B81"/>
    <w:rsid w:val="00196E39"/>
    <w:rsid w:val="00197649"/>
    <w:rsid w:val="001A01FB"/>
    <w:rsid w:val="001A10E9"/>
    <w:rsid w:val="001A183D"/>
    <w:rsid w:val="001A2388"/>
    <w:rsid w:val="001A2B65"/>
    <w:rsid w:val="001A3CD3"/>
    <w:rsid w:val="001A5BEF"/>
    <w:rsid w:val="001A613D"/>
    <w:rsid w:val="001A7F15"/>
    <w:rsid w:val="001B0938"/>
    <w:rsid w:val="001B342E"/>
    <w:rsid w:val="001B4D50"/>
    <w:rsid w:val="001C02CE"/>
    <w:rsid w:val="001C1832"/>
    <w:rsid w:val="001C188C"/>
    <w:rsid w:val="001D1783"/>
    <w:rsid w:val="001D53CD"/>
    <w:rsid w:val="001D55A3"/>
    <w:rsid w:val="001D5AF5"/>
    <w:rsid w:val="001D74A6"/>
    <w:rsid w:val="001E1E73"/>
    <w:rsid w:val="001E4E0C"/>
    <w:rsid w:val="001E526D"/>
    <w:rsid w:val="001E5655"/>
    <w:rsid w:val="001F1832"/>
    <w:rsid w:val="001F1E54"/>
    <w:rsid w:val="001F220F"/>
    <w:rsid w:val="001F25B3"/>
    <w:rsid w:val="001F3E5F"/>
    <w:rsid w:val="001F6616"/>
    <w:rsid w:val="001F7D59"/>
    <w:rsid w:val="00202BD4"/>
    <w:rsid w:val="00204A97"/>
    <w:rsid w:val="00207DBD"/>
    <w:rsid w:val="002114EF"/>
    <w:rsid w:val="00213ED1"/>
    <w:rsid w:val="00215980"/>
    <w:rsid w:val="002166AD"/>
    <w:rsid w:val="00217871"/>
    <w:rsid w:val="00217BA2"/>
    <w:rsid w:val="00220175"/>
    <w:rsid w:val="002207E9"/>
    <w:rsid w:val="00221ED8"/>
    <w:rsid w:val="002231EA"/>
    <w:rsid w:val="00223FDF"/>
    <w:rsid w:val="0022574A"/>
    <w:rsid w:val="002279C0"/>
    <w:rsid w:val="002300D5"/>
    <w:rsid w:val="00232A00"/>
    <w:rsid w:val="00236EA6"/>
    <w:rsid w:val="0023727E"/>
    <w:rsid w:val="00242081"/>
    <w:rsid w:val="00242F43"/>
    <w:rsid w:val="00243777"/>
    <w:rsid w:val="00244009"/>
    <w:rsid w:val="002441CD"/>
    <w:rsid w:val="002501A3"/>
    <w:rsid w:val="00250E63"/>
    <w:rsid w:val="0025166C"/>
    <w:rsid w:val="002555D4"/>
    <w:rsid w:val="00261A16"/>
    <w:rsid w:val="002625BC"/>
    <w:rsid w:val="00263522"/>
    <w:rsid w:val="00264EC6"/>
    <w:rsid w:val="00266750"/>
    <w:rsid w:val="0026682C"/>
    <w:rsid w:val="00267E3C"/>
    <w:rsid w:val="00271013"/>
    <w:rsid w:val="00273FE4"/>
    <w:rsid w:val="002765B4"/>
    <w:rsid w:val="00276A94"/>
    <w:rsid w:val="00285FF8"/>
    <w:rsid w:val="00286DB3"/>
    <w:rsid w:val="00292DFE"/>
    <w:rsid w:val="00293081"/>
    <w:rsid w:val="002933F8"/>
    <w:rsid w:val="00293808"/>
    <w:rsid w:val="0029405D"/>
    <w:rsid w:val="00294FA6"/>
    <w:rsid w:val="002954FD"/>
    <w:rsid w:val="00295A6F"/>
    <w:rsid w:val="00296DF1"/>
    <w:rsid w:val="0029716C"/>
    <w:rsid w:val="002A0818"/>
    <w:rsid w:val="002A20C4"/>
    <w:rsid w:val="002A4B6E"/>
    <w:rsid w:val="002A570F"/>
    <w:rsid w:val="002A6996"/>
    <w:rsid w:val="002A7292"/>
    <w:rsid w:val="002A7358"/>
    <w:rsid w:val="002A7902"/>
    <w:rsid w:val="002B0F6B"/>
    <w:rsid w:val="002B23B8"/>
    <w:rsid w:val="002B4429"/>
    <w:rsid w:val="002B5760"/>
    <w:rsid w:val="002B68A6"/>
    <w:rsid w:val="002B7032"/>
    <w:rsid w:val="002B7EFD"/>
    <w:rsid w:val="002B7FAF"/>
    <w:rsid w:val="002C2C8C"/>
    <w:rsid w:val="002C5D87"/>
    <w:rsid w:val="002D0C4F"/>
    <w:rsid w:val="002D1364"/>
    <w:rsid w:val="002D4D30"/>
    <w:rsid w:val="002D5000"/>
    <w:rsid w:val="002D598D"/>
    <w:rsid w:val="002D7188"/>
    <w:rsid w:val="002E1DE3"/>
    <w:rsid w:val="002E2AB6"/>
    <w:rsid w:val="002E38B3"/>
    <w:rsid w:val="002E3F34"/>
    <w:rsid w:val="002E5F79"/>
    <w:rsid w:val="002E64FA"/>
    <w:rsid w:val="002E7D9B"/>
    <w:rsid w:val="002F0173"/>
    <w:rsid w:val="002F0A00"/>
    <w:rsid w:val="002F0CFA"/>
    <w:rsid w:val="002F669F"/>
    <w:rsid w:val="002F7D49"/>
    <w:rsid w:val="00301C97"/>
    <w:rsid w:val="00302DE1"/>
    <w:rsid w:val="0031004C"/>
    <w:rsid w:val="00310526"/>
    <w:rsid w:val="003105F6"/>
    <w:rsid w:val="00311297"/>
    <w:rsid w:val="003113BE"/>
    <w:rsid w:val="003122CA"/>
    <w:rsid w:val="00314610"/>
    <w:rsid w:val="003148FD"/>
    <w:rsid w:val="00315601"/>
    <w:rsid w:val="0032011C"/>
    <w:rsid w:val="00321080"/>
    <w:rsid w:val="00322D45"/>
    <w:rsid w:val="0032569A"/>
    <w:rsid w:val="00325A1F"/>
    <w:rsid w:val="003268F9"/>
    <w:rsid w:val="00330BAF"/>
    <w:rsid w:val="00334E3A"/>
    <w:rsid w:val="003361DD"/>
    <w:rsid w:val="00341A6A"/>
    <w:rsid w:val="00345B9C"/>
    <w:rsid w:val="00347798"/>
    <w:rsid w:val="00352DAE"/>
    <w:rsid w:val="00353A4A"/>
    <w:rsid w:val="00354EB9"/>
    <w:rsid w:val="003602AE"/>
    <w:rsid w:val="00360929"/>
    <w:rsid w:val="00363BFF"/>
    <w:rsid w:val="003647D5"/>
    <w:rsid w:val="003674B0"/>
    <w:rsid w:val="003675D7"/>
    <w:rsid w:val="0037155B"/>
    <w:rsid w:val="0037727C"/>
    <w:rsid w:val="00377E70"/>
    <w:rsid w:val="00380904"/>
    <w:rsid w:val="003823EE"/>
    <w:rsid w:val="003824B4"/>
    <w:rsid w:val="00382960"/>
    <w:rsid w:val="003846F7"/>
    <w:rsid w:val="003851ED"/>
    <w:rsid w:val="00385B39"/>
    <w:rsid w:val="00386785"/>
    <w:rsid w:val="00387D6C"/>
    <w:rsid w:val="00390E89"/>
    <w:rsid w:val="00391988"/>
    <w:rsid w:val="00391B1A"/>
    <w:rsid w:val="003921A0"/>
    <w:rsid w:val="00393C39"/>
    <w:rsid w:val="00394423"/>
    <w:rsid w:val="00395E16"/>
    <w:rsid w:val="00396942"/>
    <w:rsid w:val="00396B49"/>
    <w:rsid w:val="00396E3E"/>
    <w:rsid w:val="0039714C"/>
    <w:rsid w:val="003A306E"/>
    <w:rsid w:val="003A60DC"/>
    <w:rsid w:val="003A6A46"/>
    <w:rsid w:val="003A7A63"/>
    <w:rsid w:val="003B000C"/>
    <w:rsid w:val="003B07CD"/>
    <w:rsid w:val="003B0F1D"/>
    <w:rsid w:val="003B423A"/>
    <w:rsid w:val="003B4A57"/>
    <w:rsid w:val="003B4F01"/>
    <w:rsid w:val="003C0219"/>
    <w:rsid w:val="003C0AD9"/>
    <w:rsid w:val="003C0ED0"/>
    <w:rsid w:val="003C1D49"/>
    <w:rsid w:val="003C1E9C"/>
    <w:rsid w:val="003C35C4"/>
    <w:rsid w:val="003C45FD"/>
    <w:rsid w:val="003C48C5"/>
    <w:rsid w:val="003C7A54"/>
    <w:rsid w:val="003D12C2"/>
    <w:rsid w:val="003D31B9"/>
    <w:rsid w:val="003D3867"/>
    <w:rsid w:val="003D7D9A"/>
    <w:rsid w:val="003E0D1A"/>
    <w:rsid w:val="003E2461"/>
    <w:rsid w:val="003E2DA3"/>
    <w:rsid w:val="003E38E1"/>
    <w:rsid w:val="003F020D"/>
    <w:rsid w:val="003F03D9"/>
    <w:rsid w:val="003F2FBE"/>
    <w:rsid w:val="003F318D"/>
    <w:rsid w:val="003F553B"/>
    <w:rsid w:val="003F5BAE"/>
    <w:rsid w:val="003F6ED7"/>
    <w:rsid w:val="00401C84"/>
    <w:rsid w:val="00403210"/>
    <w:rsid w:val="004035BB"/>
    <w:rsid w:val="004035EB"/>
    <w:rsid w:val="00406AE8"/>
    <w:rsid w:val="00406B42"/>
    <w:rsid w:val="00407332"/>
    <w:rsid w:val="00407828"/>
    <w:rsid w:val="0041091B"/>
    <w:rsid w:val="004112B1"/>
    <w:rsid w:val="00413D8E"/>
    <w:rsid w:val="004140F2"/>
    <w:rsid w:val="00417B22"/>
    <w:rsid w:val="00421085"/>
    <w:rsid w:val="0042355A"/>
    <w:rsid w:val="0042465E"/>
    <w:rsid w:val="00424DF7"/>
    <w:rsid w:val="00432B76"/>
    <w:rsid w:val="00434D01"/>
    <w:rsid w:val="00435D26"/>
    <w:rsid w:val="00437485"/>
    <w:rsid w:val="00440C99"/>
    <w:rsid w:val="0044175C"/>
    <w:rsid w:val="00445F4D"/>
    <w:rsid w:val="004478C4"/>
    <w:rsid w:val="004504C0"/>
    <w:rsid w:val="0045378F"/>
    <w:rsid w:val="004550FB"/>
    <w:rsid w:val="00455ABC"/>
    <w:rsid w:val="0046111A"/>
    <w:rsid w:val="00462946"/>
    <w:rsid w:val="00463F43"/>
    <w:rsid w:val="00464B94"/>
    <w:rsid w:val="004653A8"/>
    <w:rsid w:val="00465A0B"/>
    <w:rsid w:val="0047077C"/>
    <w:rsid w:val="00470B05"/>
    <w:rsid w:val="00471333"/>
    <w:rsid w:val="0047207C"/>
    <w:rsid w:val="00472CD6"/>
    <w:rsid w:val="00473192"/>
    <w:rsid w:val="00473DB6"/>
    <w:rsid w:val="00474E3C"/>
    <w:rsid w:val="00477E67"/>
    <w:rsid w:val="00480A58"/>
    <w:rsid w:val="00482151"/>
    <w:rsid w:val="00482780"/>
    <w:rsid w:val="00485FAD"/>
    <w:rsid w:val="00487AED"/>
    <w:rsid w:val="00491EDF"/>
    <w:rsid w:val="00492A3F"/>
    <w:rsid w:val="00493399"/>
    <w:rsid w:val="00494F62"/>
    <w:rsid w:val="00497F33"/>
    <w:rsid w:val="004A2001"/>
    <w:rsid w:val="004A3590"/>
    <w:rsid w:val="004A3848"/>
    <w:rsid w:val="004A47AC"/>
    <w:rsid w:val="004A79BB"/>
    <w:rsid w:val="004B00A7"/>
    <w:rsid w:val="004B0137"/>
    <w:rsid w:val="004B25E2"/>
    <w:rsid w:val="004B34D7"/>
    <w:rsid w:val="004B5037"/>
    <w:rsid w:val="004B5B2F"/>
    <w:rsid w:val="004B626A"/>
    <w:rsid w:val="004B660E"/>
    <w:rsid w:val="004C05BD"/>
    <w:rsid w:val="004C388A"/>
    <w:rsid w:val="004C3B06"/>
    <w:rsid w:val="004C3F97"/>
    <w:rsid w:val="004C69ED"/>
    <w:rsid w:val="004C707F"/>
    <w:rsid w:val="004C709D"/>
    <w:rsid w:val="004C7EE7"/>
    <w:rsid w:val="004D2DEE"/>
    <w:rsid w:val="004D2E1F"/>
    <w:rsid w:val="004D7FD9"/>
    <w:rsid w:val="004E0732"/>
    <w:rsid w:val="004E0ED0"/>
    <w:rsid w:val="004E1324"/>
    <w:rsid w:val="004E19A5"/>
    <w:rsid w:val="004E2221"/>
    <w:rsid w:val="004E37E5"/>
    <w:rsid w:val="004E3A27"/>
    <w:rsid w:val="004E3B18"/>
    <w:rsid w:val="004E3FDB"/>
    <w:rsid w:val="004E54D9"/>
    <w:rsid w:val="004E5CA9"/>
    <w:rsid w:val="004F1372"/>
    <w:rsid w:val="004F1F4A"/>
    <w:rsid w:val="004F296D"/>
    <w:rsid w:val="004F508B"/>
    <w:rsid w:val="004F695F"/>
    <w:rsid w:val="004F6CA4"/>
    <w:rsid w:val="00500752"/>
    <w:rsid w:val="00501A50"/>
    <w:rsid w:val="0050222D"/>
    <w:rsid w:val="00503AF3"/>
    <w:rsid w:val="00503C24"/>
    <w:rsid w:val="0050495C"/>
    <w:rsid w:val="0050670F"/>
    <w:rsid w:val="0050696D"/>
    <w:rsid w:val="0051094B"/>
    <w:rsid w:val="005110D7"/>
    <w:rsid w:val="00511D99"/>
    <w:rsid w:val="005128D3"/>
    <w:rsid w:val="005147E8"/>
    <w:rsid w:val="005158F2"/>
    <w:rsid w:val="00521E90"/>
    <w:rsid w:val="005221B9"/>
    <w:rsid w:val="00523ED3"/>
    <w:rsid w:val="00526DFC"/>
    <w:rsid w:val="00526ED2"/>
    <w:rsid w:val="00526F43"/>
    <w:rsid w:val="00527651"/>
    <w:rsid w:val="0052779B"/>
    <w:rsid w:val="00535286"/>
    <w:rsid w:val="005363AB"/>
    <w:rsid w:val="0053776F"/>
    <w:rsid w:val="00544EF4"/>
    <w:rsid w:val="0054563E"/>
    <w:rsid w:val="00545E53"/>
    <w:rsid w:val="005479D9"/>
    <w:rsid w:val="005518E2"/>
    <w:rsid w:val="005522B2"/>
    <w:rsid w:val="005539D7"/>
    <w:rsid w:val="00555F31"/>
    <w:rsid w:val="005572BD"/>
    <w:rsid w:val="00557A12"/>
    <w:rsid w:val="00560AC7"/>
    <w:rsid w:val="00561AFB"/>
    <w:rsid w:val="00561FA8"/>
    <w:rsid w:val="005635ED"/>
    <w:rsid w:val="00565253"/>
    <w:rsid w:val="00570191"/>
    <w:rsid w:val="00570570"/>
    <w:rsid w:val="00571699"/>
    <w:rsid w:val="00572512"/>
    <w:rsid w:val="005737BF"/>
    <w:rsid w:val="00573EE6"/>
    <w:rsid w:val="0057547F"/>
    <w:rsid w:val="005754EE"/>
    <w:rsid w:val="0057617E"/>
    <w:rsid w:val="00576497"/>
    <w:rsid w:val="005765D7"/>
    <w:rsid w:val="005825E4"/>
    <w:rsid w:val="005835E7"/>
    <w:rsid w:val="0058397F"/>
    <w:rsid w:val="00583BF8"/>
    <w:rsid w:val="005844B7"/>
    <w:rsid w:val="0058453B"/>
    <w:rsid w:val="00585F33"/>
    <w:rsid w:val="00590E16"/>
    <w:rsid w:val="00591124"/>
    <w:rsid w:val="005920BE"/>
    <w:rsid w:val="00597024"/>
    <w:rsid w:val="00597DFE"/>
    <w:rsid w:val="005A0274"/>
    <w:rsid w:val="005A095C"/>
    <w:rsid w:val="005A20A0"/>
    <w:rsid w:val="005A2F18"/>
    <w:rsid w:val="005A669D"/>
    <w:rsid w:val="005A75D8"/>
    <w:rsid w:val="005B3873"/>
    <w:rsid w:val="005B5244"/>
    <w:rsid w:val="005B713E"/>
    <w:rsid w:val="005C03B6"/>
    <w:rsid w:val="005C2F7D"/>
    <w:rsid w:val="005C348E"/>
    <w:rsid w:val="005C68E1"/>
    <w:rsid w:val="005C76CF"/>
    <w:rsid w:val="005D3763"/>
    <w:rsid w:val="005D3AD7"/>
    <w:rsid w:val="005D55E1"/>
    <w:rsid w:val="005E19F7"/>
    <w:rsid w:val="005E4F04"/>
    <w:rsid w:val="005E62C2"/>
    <w:rsid w:val="005E6C71"/>
    <w:rsid w:val="005E7734"/>
    <w:rsid w:val="005F0963"/>
    <w:rsid w:val="005F2824"/>
    <w:rsid w:val="005F2EBA"/>
    <w:rsid w:val="005F35ED"/>
    <w:rsid w:val="005F3607"/>
    <w:rsid w:val="005F437C"/>
    <w:rsid w:val="005F7812"/>
    <w:rsid w:val="005F7A88"/>
    <w:rsid w:val="00603A06"/>
    <w:rsid w:val="00603A1A"/>
    <w:rsid w:val="006046D5"/>
    <w:rsid w:val="00607A93"/>
    <w:rsid w:val="00610C08"/>
    <w:rsid w:val="00611F74"/>
    <w:rsid w:val="00615772"/>
    <w:rsid w:val="00621256"/>
    <w:rsid w:val="0062185D"/>
    <w:rsid w:val="00621FCC"/>
    <w:rsid w:val="00622B43"/>
    <w:rsid w:val="00622E4B"/>
    <w:rsid w:val="006246FD"/>
    <w:rsid w:val="0062764E"/>
    <w:rsid w:val="00631101"/>
    <w:rsid w:val="00632E74"/>
    <w:rsid w:val="006333DA"/>
    <w:rsid w:val="00635063"/>
    <w:rsid w:val="00635099"/>
    <w:rsid w:val="00635134"/>
    <w:rsid w:val="006356E2"/>
    <w:rsid w:val="00636BC4"/>
    <w:rsid w:val="00642A65"/>
    <w:rsid w:val="00645DCE"/>
    <w:rsid w:val="006465AC"/>
    <w:rsid w:val="006465BF"/>
    <w:rsid w:val="00651800"/>
    <w:rsid w:val="00651C83"/>
    <w:rsid w:val="00653B22"/>
    <w:rsid w:val="00654522"/>
    <w:rsid w:val="00655E44"/>
    <w:rsid w:val="00657BF4"/>
    <w:rsid w:val="006603FB"/>
    <w:rsid w:val="006608DF"/>
    <w:rsid w:val="006623AC"/>
    <w:rsid w:val="00664E0D"/>
    <w:rsid w:val="006678AF"/>
    <w:rsid w:val="006701EF"/>
    <w:rsid w:val="006712C6"/>
    <w:rsid w:val="00672EEC"/>
    <w:rsid w:val="00673BA5"/>
    <w:rsid w:val="00680058"/>
    <w:rsid w:val="00681F9F"/>
    <w:rsid w:val="006840EA"/>
    <w:rsid w:val="006844E2"/>
    <w:rsid w:val="00685241"/>
    <w:rsid w:val="00685267"/>
    <w:rsid w:val="006872AE"/>
    <w:rsid w:val="00690082"/>
    <w:rsid w:val="00690252"/>
    <w:rsid w:val="00692BBD"/>
    <w:rsid w:val="006946BB"/>
    <w:rsid w:val="0069698B"/>
    <w:rsid w:val="006969FA"/>
    <w:rsid w:val="006A35D5"/>
    <w:rsid w:val="006A748A"/>
    <w:rsid w:val="006B1924"/>
    <w:rsid w:val="006B5092"/>
    <w:rsid w:val="006B62BA"/>
    <w:rsid w:val="006B7554"/>
    <w:rsid w:val="006C10AE"/>
    <w:rsid w:val="006C1699"/>
    <w:rsid w:val="006C419E"/>
    <w:rsid w:val="006C4A31"/>
    <w:rsid w:val="006C5AC2"/>
    <w:rsid w:val="006C6AFB"/>
    <w:rsid w:val="006D2735"/>
    <w:rsid w:val="006D45B2"/>
    <w:rsid w:val="006D5153"/>
    <w:rsid w:val="006E0FCC"/>
    <w:rsid w:val="006E1E96"/>
    <w:rsid w:val="006E5E21"/>
    <w:rsid w:val="006F2648"/>
    <w:rsid w:val="006F2F10"/>
    <w:rsid w:val="006F482B"/>
    <w:rsid w:val="006F536D"/>
    <w:rsid w:val="006F5A0A"/>
    <w:rsid w:val="006F5A92"/>
    <w:rsid w:val="006F6311"/>
    <w:rsid w:val="006F6D78"/>
    <w:rsid w:val="006F7115"/>
    <w:rsid w:val="006F7C5D"/>
    <w:rsid w:val="00701952"/>
    <w:rsid w:val="00702556"/>
    <w:rsid w:val="0070277E"/>
    <w:rsid w:val="0070364B"/>
    <w:rsid w:val="007038B0"/>
    <w:rsid w:val="007040E5"/>
    <w:rsid w:val="00704156"/>
    <w:rsid w:val="007046F5"/>
    <w:rsid w:val="007069FC"/>
    <w:rsid w:val="00710D48"/>
    <w:rsid w:val="00711221"/>
    <w:rsid w:val="00712675"/>
    <w:rsid w:val="00713808"/>
    <w:rsid w:val="007151B6"/>
    <w:rsid w:val="0071520D"/>
    <w:rsid w:val="00715EDB"/>
    <w:rsid w:val="007160D5"/>
    <w:rsid w:val="007162D5"/>
    <w:rsid w:val="007163FB"/>
    <w:rsid w:val="00716A85"/>
    <w:rsid w:val="00717C2E"/>
    <w:rsid w:val="007204FA"/>
    <w:rsid w:val="007213B3"/>
    <w:rsid w:val="007231FC"/>
    <w:rsid w:val="007242A2"/>
    <w:rsid w:val="0072457F"/>
    <w:rsid w:val="00725406"/>
    <w:rsid w:val="00725D8F"/>
    <w:rsid w:val="0072621B"/>
    <w:rsid w:val="00730555"/>
    <w:rsid w:val="007312CC"/>
    <w:rsid w:val="007365FF"/>
    <w:rsid w:val="00736A64"/>
    <w:rsid w:val="00736D04"/>
    <w:rsid w:val="00737F6A"/>
    <w:rsid w:val="007410B6"/>
    <w:rsid w:val="00741179"/>
    <w:rsid w:val="00744C6F"/>
    <w:rsid w:val="00745299"/>
    <w:rsid w:val="007457F6"/>
    <w:rsid w:val="00745ABB"/>
    <w:rsid w:val="00746E38"/>
    <w:rsid w:val="00747AC5"/>
    <w:rsid w:val="00747CD5"/>
    <w:rsid w:val="00753B51"/>
    <w:rsid w:val="007565FC"/>
    <w:rsid w:val="00756629"/>
    <w:rsid w:val="007575D2"/>
    <w:rsid w:val="00757B4F"/>
    <w:rsid w:val="00757B6A"/>
    <w:rsid w:val="007610E0"/>
    <w:rsid w:val="007621AA"/>
    <w:rsid w:val="0076260A"/>
    <w:rsid w:val="00763F01"/>
    <w:rsid w:val="00764A67"/>
    <w:rsid w:val="00767663"/>
    <w:rsid w:val="00770F6B"/>
    <w:rsid w:val="00771883"/>
    <w:rsid w:val="00776DC2"/>
    <w:rsid w:val="0077754D"/>
    <w:rsid w:val="00780122"/>
    <w:rsid w:val="0078214B"/>
    <w:rsid w:val="007846A0"/>
    <w:rsid w:val="0078498A"/>
    <w:rsid w:val="00787650"/>
    <w:rsid w:val="007878FE"/>
    <w:rsid w:val="00791EF7"/>
    <w:rsid w:val="00792207"/>
    <w:rsid w:val="00792941"/>
    <w:rsid w:val="007929EB"/>
    <w:rsid w:val="00792B64"/>
    <w:rsid w:val="00792E29"/>
    <w:rsid w:val="007932FF"/>
    <w:rsid w:val="0079379A"/>
    <w:rsid w:val="00794953"/>
    <w:rsid w:val="007A1F2F"/>
    <w:rsid w:val="007A28AF"/>
    <w:rsid w:val="007A2A5C"/>
    <w:rsid w:val="007A5150"/>
    <w:rsid w:val="007A5373"/>
    <w:rsid w:val="007A6236"/>
    <w:rsid w:val="007A6389"/>
    <w:rsid w:val="007A789F"/>
    <w:rsid w:val="007A7A55"/>
    <w:rsid w:val="007B054D"/>
    <w:rsid w:val="007B29D4"/>
    <w:rsid w:val="007B75BC"/>
    <w:rsid w:val="007C0B0A"/>
    <w:rsid w:val="007C0BD6"/>
    <w:rsid w:val="007C3806"/>
    <w:rsid w:val="007C5BB7"/>
    <w:rsid w:val="007D07D5"/>
    <w:rsid w:val="007D163C"/>
    <w:rsid w:val="007D1C64"/>
    <w:rsid w:val="007D24FD"/>
    <w:rsid w:val="007D2FD8"/>
    <w:rsid w:val="007D32DD"/>
    <w:rsid w:val="007D48EE"/>
    <w:rsid w:val="007D6DCE"/>
    <w:rsid w:val="007D72C4"/>
    <w:rsid w:val="007E011A"/>
    <w:rsid w:val="007E2CFE"/>
    <w:rsid w:val="007E59C9"/>
    <w:rsid w:val="007F0072"/>
    <w:rsid w:val="007F054D"/>
    <w:rsid w:val="007F2EB6"/>
    <w:rsid w:val="007F3AC1"/>
    <w:rsid w:val="007F5440"/>
    <w:rsid w:val="007F54C3"/>
    <w:rsid w:val="0080110A"/>
    <w:rsid w:val="0080136C"/>
    <w:rsid w:val="00802949"/>
    <w:rsid w:val="0080301E"/>
    <w:rsid w:val="008032A4"/>
    <w:rsid w:val="0080365F"/>
    <w:rsid w:val="00806C1B"/>
    <w:rsid w:val="0081156F"/>
    <w:rsid w:val="00812BE5"/>
    <w:rsid w:val="0081301A"/>
    <w:rsid w:val="00817429"/>
    <w:rsid w:val="0082026D"/>
    <w:rsid w:val="00821514"/>
    <w:rsid w:val="00821E35"/>
    <w:rsid w:val="00824591"/>
    <w:rsid w:val="0082469F"/>
    <w:rsid w:val="00824AED"/>
    <w:rsid w:val="00827820"/>
    <w:rsid w:val="008306D0"/>
    <w:rsid w:val="00831B8B"/>
    <w:rsid w:val="00832CC7"/>
    <w:rsid w:val="00833584"/>
    <w:rsid w:val="0083405D"/>
    <w:rsid w:val="008352D4"/>
    <w:rsid w:val="00836DB9"/>
    <w:rsid w:val="00837C67"/>
    <w:rsid w:val="008408E6"/>
    <w:rsid w:val="008415B0"/>
    <w:rsid w:val="00842028"/>
    <w:rsid w:val="008436B8"/>
    <w:rsid w:val="00845C9F"/>
    <w:rsid w:val="008460B6"/>
    <w:rsid w:val="00850C9D"/>
    <w:rsid w:val="00852B59"/>
    <w:rsid w:val="0085418C"/>
    <w:rsid w:val="00855F70"/>
    <w:rsid w:val="00856272"/>
    <w:rsid w:val="008563FF"/>
    <w:rsid w:val="0086018B"/>
    <w:rsid w:val="008611DD"/>
    <w:rsid w:val="008620DE"/>
    <w:rsid w:val="00862313"/>
    <w:rsid w:val="00862ABB"/>
    <w:rsid w:val="00866867"/>
    <w:rsid w:val="0086693E"/>
    <w:rsid w:val="00872257"/>
    <w:rsid w:val="0087491A"/>
    <w:rsid w:val="008753E6"/>
    <w:rsid w:val="0087738C"/>
    <w:rsid w:val="008802AF"/>
    <w:rsid w:val="00880438"/>
    <w:rsid w:val="008816B2"/>
    <w:rsid w:val="00881926"/>
    <w:rsid w:val="0088318F"/>
    <w:rsid w:val="0088331D"/>
    <w:rsid w:val="008852B0"/>
    <w:rsid w:val="00885AE7"/>
    <w:rsid w:val="00886B60"/>
    <w:rsid w:val="00887889"/>
    <w:rsid w:val="00891DEF"/>
    <w:rsid w:val="008920FF"/>
    <w:rsid w:val="008926E8"/>
    <w:rsid w:val="00892BCB"/>
    <w:rsid w:val="00894F19"/>
    <w:rsid w:val="00896A10"/>
    <w:rsid w:val="008971B5"/>
    <w:rsid w:val="00897E06"/>
    <w:rsid w:val="008A5449"/>
    <w:rsid w:val="008A5D26"/>
    <w:rsid w:val="008A5ED2"/>
    <w:rsid w:val="008A6B13"/>
    <w:rsid w:val="008A6ECB"/>
    <w:rsid w:val="008B0B1A"/>
    <w:rsid w:val="008B0BF9"/>
    <w:rsid w:val="008B2866"/>
    <w:rsid w:val="008B3859"/>
    <w:rsid w:val="008B436D"/>
    <w:rsid w:val="008B4E49"/>
    <w:rsid w:val="008B7712"/>
    <w:rsid w:val="008B7B26"/>
    <w:rsid w:val="008C0F39"/>
    <w:rsid w:val="008C3524"/>
    <w:rsid w:val="008C4061"/>
    <w:rsid w:val="008C4229"/>
    <w:rsid w:val="008C4FA6"/>
    <w:rsid w:val="008C56A7"/>
    <w:rsid w:val="008C5960"/>
    <w:rsid w:val="008C5BE0"/>
    <w:rsid w:val="008C7233"/>
    <w:rsid w:val="008C7B38"/>
    <w:rsid w:val="008D2434"/>
    <w:rsid w:val="008D29B5"/>
    <w:rsid w:val="008D77E8"/>
    <w:rsid w:val="008D7F43"/>
    <w:rsid w:val="008E171D"/>
    <w:rsid w:val="008E2785"/>
    <w:rsid w:val="008E5084"/>
    <w:rsid w:val="008E5F8F"/>
    <w:rsid w:val="008E78A3"/>
    <w:rsid w:val="008F0654"/>
    <w:rsid w:val="008F06CB"/>
    <w:rsid w:val="008F274D"/>
    <w:rsid w:val="008F2E83"/>
    <w:rsid w:val="008F612A"/>
    <w:rsid w:val="0090293D"/>
    <w:rsid w:val="00903145"/>
    <w:rsid w:val="009034DE"/>
    <w:rsid w:val="00905396"/>
    <w:rsid w:val="0090605D"/>
    <w:rsid w:val="00906419"/>
    <w:rsid w:val="00912889"/>
    <w:rsid w:val="00913A42"/>
    <w:rsid w:val="00914167"/>
    <w:rsid w:val="009143DB"/>
    <w:rsid w:val="00915065"/>
    <w:rsid w:val="00916D6B"/>
    <w:rsid w:val="00917CE5"/>
    <w:rsid w:val="00920212"/>
    <w:rsid w:val="009217C0"/>
    <w:rsid w:val="009220D7"/>
    <w:rsid w:val="00925241"/>
    <w:rsid w:val="00925B92"/>
    <w:rsid w:val="00925CEC"/>
    <w:rsid w:val="0092620E"/>
    <w:rsid w:val="00926A3F"/>
    <w:rsid w:val="00926DA2"/>
    <w:rsid w:val="0092794E"/>
    <w:rsid w:val="00930D30"/>
    <w:rsid w:val="00932CEC"/>
    <w:rsid w:val="009332A2"/>
    <w:rsid w:val="00933794"/>
    <w:rsid w:val="009354D6"/>
    <w:rsid w:val="00937598"/>
    <w:rsid w:val="0093790B"/>
    <w:rsid w:val="00940D06"/>
    <w:rsid w:val="009429C4"/>
    <w:rsid w:val="00943751"/>
    <w:rsid w:val="00945D48"/>
    <w:rsid w:val="00946DD0"/>
    <w:rsid w:val="009509E6"/>
    <w:rsid w:val="00952018"/>
    <w:rsid w:val="00952800"/>
    <w:rsid w:val="0095300D"/>
    <w:rsid w:val="00956812"/>
    <w:rsid w:val="0095719A"/>
    <w:rsid w:val="009623E9"/>
    <w:rsid w:val="00963EEB"/>
    <w:rsid w:val="009642D0"/>
    <w:rsid w:val="009648BC"/>
    <w:rsid w:val="00964C2F"/>
    <w:rsid w:val="00965F88"/>
    <w:rsid w:val="00977379"/>
    <w:rsid w:val="00980739"/>
    <w:rsid w:val="00980DB9"/>
    <w:rsid w:val="00984D70"/>
    <w:rsid w:val="00984E03"/>
    <w:rsid w:val="00987CBD"/>
    <w:rsid w:val="00987E85"/>
    <w:rsid w:val="00996FFF"/>
    <w:rsid w:val="009A0D12"/>
    <w:rsid w:val="009A1987"/>
    <w:rsid w:val="009A2BEE"/>
    <w:rsid w:val="009A5289"/>
    <w:rsid w:val="009A7A53"/>
    <w:rsid w:val="009B0402"/>
    <w:rsid w:val="009B0B75"/>
    <w:rsid w:val="009B0C15"/>
    <w:rsid w:val="009B16DF"/>
    <w:rsid w:val="009B2AB5"/>
    <w:rsid w:val="009B4CB2"/>
    <w:rsid w:val="009B6701"/>
    <w:rsid w:val="009B6EF7"/>
    <w:rsid w:val="009B7000"/>
    <w:rsid w:val="009B739C"/>
    <w:rsid w:val="009C04EC"/>
    <w:rsid w:val="009C263E"/>
    <w:rsid w:val="009C328C"/>
    <w:rsid w:val="009C4444"/>
    <w:rsid w:val="009C79AD"/>
    <w:rsid w:val="009C7CA6"/>
    <w:rsid w:val="009D3316"/>
    <w:rsid w:val="009D47C1"/>
    <w:rsid w:val="009D55AA"/>
    <w:rsid w:val="009E2729"/>
    <w:rsid w:val="009E31C9"/>
    <w:rsid w:val="009E3DB7"/>
    <w:rsid w:val="009E3E77"/>
    <w:rsid w:val="009E3FAB"/>
    <w:rsid w:val="009E5B3F"/>
    <w:rsid w:val="009E7D90"/>
    <w:rsid w:val="009F08E4"/>
    <w:rsid w:val="009F0B14"/>
    <w:rsid w:val="009F19BB"/>
    <w:rsid w:val="009F1AB0"/>
    <w:rsid w:val="009F2BF2"/>
    <w:rsid w:val="009F501D"/>
    <w:rsid w:val="009F54D3"/>
    <w:rsid w:val="00A001BB"/>
    <w:rsid w:val="00A039D5"/>
    <w:rsid w:val="00A046AD"/>
    <w:rsid w:val="00A055A4"/>
    <w:rsid w:val="00A05D6C"/>
    <w:rsid w:val="00A079C1"/>
    <w:rsid w:val="00A12520"/>
    <w:rsid w:val="00A130FD"/>
    <w:rsid w:val="00A13D6D"/>
    <w:rsid w:val="00A14769"/>
    <w:rsid w:val="00A150BE"/>
    <w:rsid w:val="00A15A47"/>
    <w:rsid w:val="00A16151"/>
    <w:rsid w:val="00A169E9"/>
    <w:rsid w:val="00A16EC6"/>
    <w:rsid w:val="00A17C06"/>
    <w:rsid w:val="00A2126E"/>
    <w:rsid w:val="00A21706"/>
    <w:rsid w:val="00A24FCC"/>
    <w:rsid w:val="00A25F3E"/>
    <w:rsid w:val="00A26A90"/>
    <w:rsid w:val="00A26B27"/>
    <w:rsid w:val="00A27827"/>
    <w:rsid w:val="00A27CAD"/>
    <w:rsid w:val="00A27E10"/>
    <w:rsid w:val="00A30E4F"/>
    <w:rsid w:val="00A3126F"/>
    <w:rsid w:val="00A317FB"/>
    <w:rsid w:val="00A32253"/>
    <w:rsid w:val="00A3310E"/>
    <w:rsid w:val="00A333A0"/>
    <w:rsid w:val="00A37900"/>
    <w:rsid w:val="00A37E70"/>
    <w:rsid w:val="00A4152E"/>
    <w:rsid w:val="00A425B9"/>
    <w:rsid w:val="00A437E1"/>
    <w:rsid w:val="00A4685E"/>
    <w:rsid w:val="00A50CD4"/>
    <w:rsid w:val="00A51191"/>
    <w:rsid w:val="00A56D62"/>
    <w:rsid w:val="00A56F07"/>
    <w:rsid w:val="00A5762C"/>
    <w:rsid w:val="00A600FC"/>
    <w:rsid w:val="00A60BCA"/>
    <w:rsid w:val="00A638DA"/>
    <w:rsid w:val="00A65598"/>
    <w:rsid w:val="00A65B41"/>
    <w:rsid w:val="00A65E00"/>
    <w:rsid w:val="00A66A78"/>
    <w:rsid w:val="00A66C08"/>
    <w:rsid w:val="00A70B52"/>
    <w:rsid w:val="00A7436E"/>
    <w:rsid w:val="00A74E96"/>
    <w:rsid w:val="00A75A8E"/>
    <w:rsid w:val="00A80EC3"/>
    <w:rsid w:val="00A81BBC"/>
    <w:rsid w:val="00A824DD"/>
    <w:rsid w:val="00A831B4"/>
    <w:rsid w:val="00A83676"/>
    <w:rsid w:val="00A83B7B"/>
    <w:rsid w:val="00A84274"/>
    <w:rsid w:val="00A84C3A"/>
    <w:rsid w:val="00A850F3"/>
    <w:rsid w:val="00A864E3"/>
    <w:rsid w:val="00A875EB"/>
    <w:rsid w:val="00A94574"/>
    <w:rsid w:val="00A95936"/>
    <w:rsid w:val="00A96265"/>
    <w:rsid w:val="00A97084"/>
    <w:rsid w:val="00AA1C2C"/>
    <w:rsid w:val="00AA35F6"/>
    <w:rsid w:val="00AA5B49"/>
    <w:rsid w:val="00AA667C"/>
    <w:rsid w:val="00AA6E91"/>
    <w:rsid w:val="00AA7439"/>
    <w:rsid w:val="00AB047E"/>
    <w:rsid w:val="00AB0B0A"/>
    <w:rsid w:val="00AB0BB7"/>
    <w:rsid w:val="00AB22C6"/>
    <w:rsid w:val="00AB2AD0"/>
    <w:rsid w:val="00AB3729"/>
    <w:rsid w:val="00AB67FC"/>
    <w:rsid w:val="00AB786E"/>
    <w:rsid w:val="00AC00F2"/>
    <w:rsid w:val="00AC186E"/>
    <w:rsid w:val="00AC2B0A"/>
    <w:rsid w:val="00AC31B5"/>
    <w:rsid w:val="00AC4EA1"/>
    <w:rsid w:val="00AC5381"/>
    <w:rsid w:val="00AC5920"/>
    <w:rsid w:val="00AC7003"/>
    <w:rsid w:val="00AD0E65"/>
    <w:rsid w:val="00AD2BF2"/>
    <w:rsid w:val="00AD3E3B"/>
    <w:rsid w:val="00AD4E90"/>
    <w:rsid w:val="00AD5422"/>
    <w:rsid w:val="00AE4179"/>
    <w:rsid w:val="00AE4425"/>
    <w:rsid w:val="00AE4FBE"/>
    <w:rsid w:val="00AE650F"/>
    <w:rsid w:val="00AE6555"/>
    <w:rsid w:val="00AE7D16"/>
    <w:rsid w:val="00AF4CAA"/>
    <w:rsid w:val="00AF571A"/>
    <w:rsid w:val="00AF60A0"/>
    <w:rsid w:val="00AF67FC"/>
    <w:rsid w:val="00AF75F8"/>
    <w:rsid w:val="00AF7DF5"/>
    <w:rsid w:val="00B006E5"/>
    <w:rsid w:val="00B024C2"/>
    <w:rsid w:val="00B032C4"/>
    <w:rsid w:val="00B03A66"/>
    <w:rsid w:val="00B050FA"/>
    <w:rsid w:val="00B07700"/>
    <w:rsid w:val="00B13921"/>
    <w:rsid w:val="00B1528C"/>
    <w:rsid w:val="00B16ACD"/>
    <w:rsid w:val="00B17C7A"/>
    <w:rsid w:val="00B21487"/>
    <w:rsid w:val="00B232D1"/>
    <w:rsid w:val="00B24D43"/>
    <w:rsid w:val="00B24DB5"/>
    <w:rsid w:val="00B27E96"/>
    <w:rsid w:val="00B308EA"/>
    <w:rsid w:val="00B31028"/>
    <w:rsid w:val="00B31F9E"/>
    <w:rsid w:val="00B3268F"/>
    <w:rsid w:val="00B32C2C"/>
    <w:rsid w:val="00B337CD"/>
    <w:rsid w:val="00B33A1A"/>
    <w:rsid w:val="00B33E6C"/>
    <w:rsid w:val="00B371CC"/>
    <w:rsid w:val="00B406ED"/>
    <w:rsid w:val="00B41CD9"/>
    <w:rsid w:val="00B426B7"/>
    <w:rsid w:val="00B427E6"/>
    <w:rsid w:val="00B428A6"/>
    <w:rsid w:val="00B42BC1"/>
    <w:rsid w:val="00B43E1F"/>
    <w:rsid w:val="00B45FBC"/>
    <w:rsid w:val="00B503FD"/>
    <w:rsid w:val="00B5072F"/>
    <w:rsid w:val="00B51A7D"/>
    <w:rsid w:val="00B535C2"/>
    <w:rsid w:val="00B55544"/>
    <w:rsid w:val="00B62528"/>
    <w:rsid w:val="00B642FC"/>
    <w:rsid w:val="00B64363"/>
    <w:rsid w:val="00B64D26"/>
    <w:rsid w:val="00B64FBB"/>
    <w:rsid w:val="00B656EE"/>
    <w:rsid w:val="00B65E37"/>
    <w:rsid w:val="00B70E22"/>
    <w:rsid w:val="00B774CB"/>
    <w:rsid w:val="00B80402"/>
    <w:rsid w:val="00B80B9A"/>
    <w:rsid w:val="00B830B7"/>
    <w:rsid w:val="00B848EA"/>
    <w:rsid w:val="00B84B2B"/>
    <w:rsid w:val="00B90053"/>
    <w:rsid w:val="00B90337"/>
    <w:rsid w:val="00B90500"/>
    <w:rsid w:val="00B9176C"/>
    <w:rsid w:val="00B935A4"/>
    <w:rsid w:val="00B93803"/>
    <w:rsid w:val="00B95813"/>
    <w:rsid w:val="00BA200F"/>
    <w:rsid w:val="00BA561A"/>
    <w:rsid w:val="00BB0DC6"/>
    <w:rsid w:val="00BB15E4"/>
    <w:rsid w:val="00BB1E19"/>
    <w:rsid w:val="00BB21D1"/>
    <w:rsid w:val="00BB32F2"/>
    <w:rsid w:val="00BB4338"/>
    <w:rsid w:val="00BB694D"/>
    <w:rsid w:val="00BB6C0E"/>
    <w:rsid w:val="00BB7B38"/>
    <w:rsid w:val="00BC11E5"/>
    <w:rsid w:val="00BC4BC6"/>
    <w:rsid w:val="00BC52FD"/>
    <w:rsid w:val="00BC6E62"/>
    <w:rsid w:val="00BC7443"/>
    <w:rsid w:val="00BD043B"/>
    <w:rsid w:val="00BD0648"/>
    <w:rsid w:val="00BD1040"/>
    <w:rsid w:val="00BD2FA3"/>
    <w:rsid w:val="00BD34AA"/>
    <w:rsid w:val="00BD5F6E"/>
    <w:rsid w:val="00BE0C44"/>
    <w:rsid w:val="00BE1B8B"/>
    <w:rsid w:val="00BE2A18"/>
    <w:rsid w:val="00BE2C01"/>
    <w:rsid w:val="00BE2EA8"/>
    <w:rsid w:val="00BE41EC"/>
    <w:rsid w:val="00BE56FB"/>
    <w:rsid w:val="00BF3DDE"/>
    <w:rsid w:val="00BF472C"/>
    <w:rsid w:val="00BF6589"/>
    <w:rsid w:val="00BF6F7F"/>
    <w:rsid w:val="00C00647"/>
    <w:rsid w:val="00C02764"/>
    <w:rsid w:val="00C02911"/>
    <w:rsid w:val="00C04CEF"/>
    <w:rsid w:val="00C057E0"/>
    <w:rsid w:val="00C0662F"/>
    <w:rsid w:val="00C11943"/>
    <w:rsid w:val="00C12E96"/>
    <w:rsid w:val="00C138DF"/>
    <w:rsid w:val="00C14763"/>
    <w:rsid w:val="00C14E96"/>
    <w:rsid w:val="00C154B6"/>
    <w:rsid w:val="00C16141"/>
    <w:rsid w:val="00C20E0E"/>
    <w:rsid w:val="00C21572"/>
    <w:rsid w:val="00C2363F"/>
    <w:rsid w:val="00C236C8"/>
    <w:rsid w:val="00C260B1"/>
    <w:rsid w:val="00C26393"/>
    <w:rsid w:val="00C2680C"/>
    <w:rsid w:val="00C26E56"/>
    <w:rsid w:val="00C31406"/>
    <w:rsid w:val="00C37194"/>
    <w:rsid w:val="00C404BD"/>
    <w:rsid w:val="00C40637"/>
    <w:rsid w:val="00C40F6C"/>
    <w:rsid w:val="00C44426"/>
    <w:rsid w:val="00C445F3"/>
    <w:rsid w:val="00C451F4"/>
    <w:rsid w:val="00C45EB1"/>
    <w:rsid w:val="00C504EB"/>
    <w:rsid w:val="00C5217F"/>
    <w:rsid w:val="00C54A3A"/>
    <w:rsid w:val="00C54DDE"/>
    <w:rsid w:val="00C55566"/>
    <w:rsid w:val="00C56448"/>
    <w:rsid w:val="00C56733"/>
    <w:rsid w:val="00C60DD8"/>
    <w:rsid w:val="00C60F7F"/>
    <w:rsid w:val="00C667BE"/>
    <w:rsid w:val="00C6766B"/>
    <w:rsid w:val="00C71CE9"/>
    <w:rsid w:val="00C72223"/>
    <w:rsid w:val="00C73C68"/>
    <w:rsid w:val="00C74E55"/>
    <w:rsid w:val="00C76417"/>
    <w:rsid w:val="00C7726F"/>
    <w:rsid w:val="00C81E74"/>
    <w:rsid w:val="00C823DA"/>
    <w:rsid w:val="00C8259F"/>
    <w:rsid w:val="00C82746"/>
    <w:rsid w:val="00C8312F"/>
    <w:rsid w:val="00C84C47"/>
    <w:rsid w:val="00C858A4"/>
    <w:rsid w:val="00C861E3"/>
    <w:rsid w:val="00C86AFA"/>
    <w:rsid w:val="00C979CA"/>
    <w:rsid w:val="00CA33E4"/>
    <w:rsid w:val="00CA3417"/>
    <w:rsid w:val="00CA4B90"/>
    <w:rsid w:val="00CA4F26"/>
    <w:rsid w:val="00CA6C21"/>
    <w:rsid w:val="00CA7883"/>
    <w:rsid w:val="00CA7970"/>
    <w:rsid w:val="00CB18D0"/>
    <w:rsid w:val="00CB1C8A"/>
    <w:rsid w:val="00CB24F5"/>
    <w:rsid w:val="00CB2663"/>
    <w:rsid w:val="00CB3BBE"/>
    <w:rsid w:val="00CB59E9"/>
    <w:rsid w:val="00CB6B75"/>
    <w:rsid w:val="00CC0D6A"/>
    <w:rsid w:val="00CC3831"/>
    <w:rsid w:val="00CC3E3D"/>
    <w:rsid w:val="00CC519B"/>
    <w:rsid w:val="00CC724A"/>
    <w:rsid w:val="00CD12C1"/>
    <w:rsid w:val="00CD214E"/>
    <w:rsid w:val="00CD46FA"/>
    <w:rsid w:val="00CD5973"/>
    <w:rsid w:val="00CE019B"/>
    <w:rsid w:val="00CE24E9"/>
    <w:rsid w:val="00CE31A6"/>
    <w:rsid w:val="00CE6C86"/>
    <w:rsid w:val="00CF09AA"/>
    <w:rsid w:val="00CF1A5C"/>
    <w:rsid w:val="00CF3A24"/>
    <w:rsid w:val="00CF3E15"/>
    <w:rsid w:val="00CF4813"/>
    <w:rsid w:val="00CF5233"/>
    <w:rsid w:val="00D029B8"/>
    <w:rsid w:val="00D02F60"/>
    <w:rsid w:val="00D04089"/>
    <w:rsid w:val="00D0464E"/>
    <w:rsid w:val="00D04A96"/>
    <w:rsid w:val="00D07A7B"/>
    <w:rsid w:val="00D10E06"/>
    <w:rsid w:val="00D114A9"/>
    <w:rsid w:val="00D117AA"/>
    <w:rsid w:val="00D15197"/>
    <w:rsid w:val="00D16820"/>
    <w:rsid w:val="00D169C8"/>
    <w:rsid w:val="00D1793F"/>
    <w:rsid w:val="00D22AF5"/>
    <w:rsid w:val="00D235EA"/>
    <w:rsid w:val="00D247A9"/>
    <w:rsid w:val="00D26C6F"/>
    <w:rsid w:val="00D32721"/>
    <w:rsid w:val="00D328DC"/>
    <w:rsid w:val="00D33387"/>
    <w:rsid w:val="00D402FB"/>
    <w:rsid w:val="00D42E58"/>
    <w:rsid w:val="00D43151"/>
    <w:rsid w:val="00D4423A"/>
    <w:rsid w:val="00D44A2A"/>
    <w:rsid w:val="00D47D7A"/>
    <w:rsid w:val="00D47DEB"/>
    <w:rsid w:val="00D50ABD"/>
    <w:rsid w:val="00D54EFA"/>
    <w:rsid w:val="00D55290"/>
    <w:rsid w:val="00D57791"/>
    <w:rsid w:val="00D6046A"/>
    <w:rsid w:val="00D61C21"/>
    <w:rsid w:val="00D62506"/>
    <w:rsid w:val="00D62870"/>
    <w:rsid w:val="00D629B0"/>
    <w:rsid w:val="00D650C7"/>
    <w:rsid w:val="00D655D9"/>
    <w:rsid w:val="00D65872"/>
    <w:rsid w:val="00D676F3"/>
    <w:rsid w:val="00D70EF5"/>
    <w:rsid w:val="00D71024"/>
    <w:rsid w:val="00D71A25"/>
    <w:rsid w:val="00D71F2B"/>
    <w:rsid w:val="00D71FCF"/>
    <w:rsid w:val="00D72A54"/>
    <w:rsid w:val="00D72CC1"/>
    <w:rsid w:val="00D737E2"/>
    <w:rsid w:val="00D76E08"/>
    <w:rsid w:val="00D76EC9"/>
    <w:rsid w:val="00D80E7D"/>
    <w:rsid w:val="00D81397"/>
    <w:rsid w:val="00D848B9"/>
    <w:rsid w:val="00D90E69"/>
    <w:rsid w:val="00D91368"/>
    <w:rsid w:val="00D93106"/>
    <w:rsid w:val="00D933E9"/>
    <w:rsid w:val="00D9505D"/>
    <w:rsid w:val="00D953D0"/>
    <w:rsid w:val="00D959F5"/>
    <w:rsid w:val="00D96884"/>
    <w:rsid w:val="00D97B3A"/>
    <w:rsid w:val="00DA3FDD"/>
    <w:rsid w:val="00DA7017"/>
    <w:rsid w:val="00DA7028"/>
    <w:rsid w:val="00DB1AD2"/>
    <w:rsid w:val="00DB2B58"/>
    <w:rsid w:val="00DB4234"/>
    <w:rsid w:val="00DB5206"/>
    <w:rsid w:val="00DB6276"/>
    <w:rsid w:val="00DB63F5"/>
    <w:rsid w:val="00DB71BC"/>
    <w:rsid w:val="00DC1732"/>
    <w:rsid w:val="00DC1C6B"/>
    <w:rsid w:val="00DC2C2E"/>
    <w:rsid w:val="00DC4AF0"/>
    <w:rsid w:val="00DC5F22"/>
    <w:rsid w:val="00DC7886"/>
    <w:rsid w:val="00DD0CF2"/>
    <w:rsid w:val="00DD48FA"/>
    <w:rsid w:val="00DE1554"/>
    <w:rsid w:val="00DE2901"/>
    <w:rsid w:val="00DE48BE"/>
    <w:rsid w:val="00DE590F"/>
    <w:rsid w:val="00DE7DC1"/>
    <w:rsid w:val="00DF3596"/>
    <w:rsid w:val="00DF3F7E"/>
    <w:rsid w:val="00DF7648"/>
    <w:rsid w:val="00E00E29"/>
    <w:rsid w:val="00E02BAB"/>
    <w:rsid w:val="00E04CEB"/>
    <w:rsid w:val="00E05629"/>
    <w:rsid w:val="00E060BC"/>
    <w:rsid w:val="00E11420"/>
    <w:rsid w:val="00E132FB"/>
    <w:rsid w:val="00E170B7"/>
    <w:rsid w:val="00E177DD"/>
    <w:rsid w:val="00E20444"/>
    <w:rsid w:val="00E20900"/>
    <w:rsid w:val="00E20C7F"/>
    <w:rsid w:val="00E22C57"/>
    <w:rsid w:val="00E22C8F"/>
    <w:rsid w:val="00E2396E"/>
    <w:rsid w:val="00E24728"/>
    <w:rsid w:val="00E276AC"/>
    <w:rsid w:val="00E33824"/>
    <w:rsid w:val="00E34A35"/>
    <w:rsid w:val="00E37C2F"/>
    <w:rsid w:val="00E41C28"/>
    <w:rsid w:val="00E46308"/>
    <w:rsid w:val="00E51E17"/>
    <w:rsid w:val="00E52DAB"/>
    <w:rsid w:val="00E533EE"/>
    <w:rsid w:val="00E539B0"/>
    <w:rsid w:val="00E55994"/>
    <w:rsid w:val="00E60606"/>
    <w:rsid w:val="00E60C66"/>
    <w:rsid w:val="00E6164D"/>
    <w:rsid w:val="00E618C9"/>
    <w:rsid w:val="00E6212A"/>
    <w:rsid w:val="00E62774"/>
    <w:rsid w:val="00E6307C"/>
    <w:rsid w:val="00E63478"/>
    <w:rsid w:val="00E63656"/>
    <w:rsid w:val="00E636FA"/>
    <w:rsid w:val="00E66C50"/>
    <w:rsid w:val="00E6763C"/>
    <w:rsid w:val="00E679D3"/>
    <w:rsid w:val="00E71208"/>
    <w:rsid w:val="00E71444"/>
    <w:rsid w:val="00E71A1C"/>
    <w:rsid w:val="00E71C91"/>
    <w:rsid w:val="00E720A1"/>
    <w:rsid w:val="00E75DDA"/>
    <w:rsid w:val="00E773E8"/>
    <w:rsid w:val="00E807C2"/>
    <w:rsid w:val="00E81645"/>
    <w:rsid w:val="00E82816"/>
    <w:rsid w:val="00E83914"/>
    <w:rsid w:val="00E83ADD"/>
    <w:rsid w:val="00E84F38"/>
    <w:rsid w:val="00E85623"/>
    <w:rsid w:val="00E87441"/>
    <w:rsid w:val="00E9188F"/>
    <w:rsid w:val="00E91FAE"/>
    <w:rsid w:val="00E9432D"/>
    <w:rsid w:val="00E95A7F"/>
    <w:rsid w:val="00E96475"/>
    <w:rsid w:val="00E96E3F"/>
    <w:rsid w:val="00EA013A"/>
    <w:rsid w:val="00EA270C"/>
    <w:rsid w:val="00EA3476"/>
    <w:rsid w:val="00EA4974"/>
    <w:rsid w:val="00EA532E"/>
    <w:rsid w:val="00EB06D9"/>
    <w:rsid w:val="00EB192B"/>
    <w:rsid w:val="00EB19ED"/>
    <w:rsid w:val="00EB1CAB"/>
    <w:rsid w:val="00EC0F5A"/>
    <w:rsid w:val="00EC2A64"/>
    <w:rsid w:val="00EC4265"/>
    <w:rsid w:val="00EC4330"/>
    <w:rsid w:val="00EC4CEB"/>
    <w:rsid w:val="00EC659E"/>
    <w:rsid w:val="00EC7DCF"/>
    <w:rsid w:val="00ED15B8"/>
    <w:rsid w:val="00ED2072"/>
    <w:rsid w:val="00ED2AE0"/>
    <w:rsid w:val="00ED3F1E"/>
    <w:rsid w:val="00ED4790"/>
    <w:rsid w:val="00ED5553"/>
    <w:rsid w:val="00ED5E36"/>
    <w:rsid w:val="00ED6961"/>
    <w:rsid w:val="00EF0B96"/>
    <w:rsid w:val="00EF0EC8"/>
    <w:rsid w:val="00EF243A"/>
    <w:rsid w:val="00EF3486"/>
    <w:rsid w:val="00EF47AF"/>
    <w:rsid w:val="00EF53B6"/>
    <w:rsid w:val="00EF5BFD"/>
    <w:rsid w:val="00EF7C65"/>
    <w:rsid w:val="00EF7FC1"/>
    <w:rsid w:val="00F00B73"/>
    <w:rsid w:val="00F00C21"/>
    <w:rsid w:val="00F00C64"/>
    <w:rsid w:val="00F115CA"/>
    <w:rsid w:val="00F14817"/>
    <w:rsid w:val="00F14EBA"/>
    <w:rsid w:val="00F1510F"/>
    <w:rsid w:val="00F1533A"/>
    <w:rsid w:val="00F15E5A"/>
    <w:rsid w:val="00F17458"/>
    <w:rsid w:val="00F17F0A"/>
    <w:rsid w:val="00F223DC"/>
    <w:rsid w:val="00F22829"/>
    <w:rsid w:val="00F2668F"/>
    <w:rsid w:val="00F2742F"/>
    <w:rsid w:val="00F2753B"/>
    <w:rsid w:val="00F2786D"/>
    <w:rsid w:val="00F303C1"/>
    <w:rsid w:val="00F33F8B"/>
    <w:rsid w:val="00F340B2"/>
    <w:rsid w:val="00F41414"/>
    <w:rsid w:val="00F41682"/>
    <w:rsid w:val="00F43390"/>
    <w:rsid w:val="00F443B2"/>
    <w:rsid w:val="00F458D8"/>
    <w:rsid w:val="00F50237"/>
    <w:rsid w:val="00F52DB5"/>
    <w:rsid w:val="00F5313E"/>
    <w:rsid w:val="00F53596"/>
    <w:rsid w:val="00F55BA8"/>
    <w:rsid w:val="00F55DB1"/>
    <w:rsid w:val="00F562F2"/>
    <w:rsid w:val="00F56ACA"/>
    <w:rsid w:val="00F600FE"/>
    <w:rsid w:val="00F6017C"/>
    <w:rsid w:val="00F61385"/>
    <w:rsid w:val="00F62E4D"/>
    <w:rsid w:val="00F66B34"/>
    <w:rsid w:val="00F675B9"/>
    <w:rsid w:val="00F711C9"/>
    <w:rsid w:val="00F74C59"/>
    <w:rsid w:val="00F75350"/>
    <w:rsid w:val="00F75C3A"/>
    <w:rsid w:val="00F76D05"/>
    <w:rsid w:val="00F81D06"/>
    <w:rsid w:val="00F82E30"/>
    <w:rsid w:val="00F831CB"/>
    <w:rsid w:val="00F83F23"/>
    <w:rsid w:val="00F848A3"/>
    <w:rsid w:val="00F84ACF"/>
    <w:rsid w:val="00F85742"/>
    <w:rsid w:val="00F85BF8"/>
    <w:rsid w:val="00F871CE"/>
    <w:rsid w:val="00F87802"/>
    <w:rsid w:val="00F92C0A"/>
    <w:rsid w:val="00F93171"/>
    <w:rsid w:val="00F9415B"/>
    <w:rsid w:val="00FA13C2"/>
    <w:rsid w:val="00FA7F91"/>
    <w:rsid w:val="00FB121C"/>
    <w:rsid w:val="00FB1CDD"/>
    <w:rsid w:val="00FB1FBF"/>
    <w:rsid w:val="00FB2C2F"/>
    <w:rsid w:val="00FB305C"/>
    <w:rsid w:val="00FB5E32"/>
    <w:rsid w:val="00FB64B1"/>
    <w:rsid w:val="00FC2E3D"/>
    <w:rsid w:val="00FC3BDE"/>
    <w:rsid w:val="00FC7058"/>
    <w:rsid w:val="00FC7C47"/>
    <w:rsid w:val="00FD1301"/>
    <w:rsid w:val="00FD1B95"/>
    <w:rsid w:val="00FD1DBE"/>
    <w:rsid w:val="00FD25A7"/>
    <w:rsid w:val="00FD27B6"/>
    <w:rsid w:val="00FD3689"/>
    <w:rsid w:val="00FD42A3"/>
    <w:rsid w:val="00FD7468"/>
    <w:rsid w:val="00FD7CE0"/>
    <w:rsid w:val="00FE0B3B"/>
    <w:rsid w:val="00FE0C6E"/>
    <w:rsid w:val="00FE1BE2"/>
    <w:rsid w:val="00FE20E4"/>
    <w:rsid w:val="00FE5D9F"/>
    <w:rsid w:val="00FE6480"/>
    <w:rsid w:val="00FE6899"/>
    <w:rsid w:val="00FE730A"/>
    <w:rsid w:val="00FF1DD7"/>
    <w:rsid w:val="00FF444B"/>
    <w:rsid w:val="00FF4453"/>
    <w:rsid w:val="00FF478D"/>
    <w:rsid w:val="00FF4FD5"/>
    <w:rsid w:val="00FF6B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61F81"/>
  <w15:docId w15:val="{5B0EDCC9-FC9D-4AA5-AD8D-F55FE898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F1E65"/>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5522B2"/>
    <w:pPr>
      <w:widowControl/>
      <w:autoSpaceDE/>
      <w:autoSpaceDN/>
      <w:adjustRightInd/>
      <w:spacing w:line="240" w:lineRule="auto"/>
      <w:ind w:left="720"/>
      <w:contextualSpacing/>
    </w:pPr>
    <w:rPr>
      <w:rFonts w:eastAsia="Times New Roman" w:cs="Times New Roman"/>
      <w:szCs w:val="24"/>
    </w:rPr>
  </w:style>
  <w:style w:type="paragraph" w:styleId="Tekstprzypisukocowego">
    <w:name w:val="endnote text"/>
    <w:basedOn w:val="Normalny"/>
    <w:link w:val="TekstprzypisukocowegoZnak"/>
    <w:uiPriority w:val="99"/>
    <w:semiHidden/>
    <w:unhideWhenUsed/>
    <w:rsid w:val="0057169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71699"/>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571699"/>
    <w:rPr>
      <w:vertAlign w:val="superscript"/>
    </w:rPr>
  </w:style>
  <w:style w:type="character" w:styleId="Hipercze">
    <w:name w:val="Hyperlink"/>
    <w:basedOn w:val="Domylnaczcionkaakapitu"/>
    <w:uiPriority w:val="99"/>
    <w:semiHidden/>
    <w:unhideWhenUsed/>
    <w:rsid w:val="0052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6474">
      <w:bodyDiv w:val="1"/>
      <w:marLeft w:val="0"/>
      <w:marRight w:val="0"/>
      <w:marTop w:val="0"/>
      <w:marBottom w:val="0"/>
      <w:divBdr>
        <w:top w:val="none" w:sz="0" w:space="0" w:color="auto"/>
        <w:left w:val="none" w:sz="0" w:space="0" w:color="auto"/>
        <w:bottom w:val="none" w:sz="0" w:space="0" w:color="auto"/>
        <w:right w:val="none" w:sz="0" w:space="0" w:color="auto"/>
      </w:divBdr>
      <w:divsChild>
        <w:div w:id="1798984473">
          <w:marLeft w:val="0"/>
          <w:marRight w:val="0"/>
          <w:marTop w:val="0"/>
          <w:marBottom w:val="0"/>
          <w:divBdr>
            <w:top w:val="none" w:sz="0" w:space="0" w:color="auto"/>
            <w:left w:val="none" w:sz="0" w:space="0" w:color="auto"/>
            <w:bottom w:val="none" w:sz="0" w:space="0" w:color="auto"/>
            <w:right w:val="none" w:sz="0" w:space="0" w:color="auto"/>
          </w:divBdr>
        </w:div>
      </w:divsChild>
    </w:div>
    <w:div w:id="335765838">
      <w:bodyDiv w:val="1"/>
      <w:marLeft w:val="0"/>
      <w:marRight w:val="0"/>
      <w:marTop w:val="0"/>
      <w:marBottom w:val="0"/>
      <w:divBdr>
        <w:top w:val="none" w:sz="0" w:space="0" w:color="auto"/>
        <w:left w:val="none" w:sz="0" w:space="0" w:color="auto"/>
        <w:bottom w:val="none" w:sz="0" w:space="0" w:color="auto"/>
        <w:right w:val="none" w:sz="0" w:space="0" w:color="auto"/>
      </w:divBdr>
      <w:divsChild>
        <w:div w:id="349987457">
          <w:marLeft w:val="0"/>
          <w:marRight w:val="0"/>
          <w:marTop w:val="0"/>
          <w:marBottom w:val="0"/>
          <w:divBdr>
            <w:top w:val="none" w:sz="0" w:space="0" w:color="auto"/>
            <w:left w:val="none" w:sz="0" w:space="0" w:color="auto"/>
            <w:bottom w:val="none" w:sz="0" w:space="0" w:color="auto"/>
            <w:right w:val="none" w:sz="0" w:space="0" w:color="auto"/>
          </w:divBdr>
          <w:divsChild>
            <w:div w:id="909271668">
              <w:marLeft w:val="0"/>
              <w:marRight w:val="0"/>
              <w:marTop w:val="0"/>
              <w:marBottom w:val="0"/>
              <w:divBdr>
                <w:top w:val="none" w:sz="0" w:space="0" w:color="auto"/>
                <w:left w:val="none" w:sz="0" w:space="0" w:color="auto"/>
                <w:bottom w:val="none" w:sz="0" w:space="0" w:color="auto"/>
                <w:right w:val="none" w:sz="0" w:space="0" w:color="auto"/>
              </w:divBdr>
              <w:divsChild>
                <w:div w:id="238445426">
                  <w:marLeft w:val="0"/>
                  <w:marRight w:val="0"/>
                  <w:marTop w:val="0"/>
                  <w:marBottom w:val="0"/>
                  <w:divBdr>
                    <w:top w:val="none" w:sz="0" w:space="0" w:color="auto"/>
                    <w:left w:val="none" w:sz="0" w:space="0" w:color="auto"/>
                    <w:bottom w:val="none" w:sz="0" w:space="0" w:color="auto"/>
                    <w:right w:val="none" w:sz="0" w:space="0" w:color="auto"/>
                  </w:divBdr>
                  <w:divsChild>
                    <w:div w:id="973022917">
                      <w:marLeft w:val="0"/>
                      <w:marRight w:val="0"/>
                      <w:marTop w:val="0"/>
                      <w:marBottom w:val="0"/>
                      <w:divBdr>
                        <w:top w:val="none" w:sz="0" w:space="0" w:color="auto"/>
                        <w:left w:val="none" w:sz="0" w:space="0" w:color="auto"/>
                        <w:bottom w:val="none" w:sz="0" w:space="0" w:color="auto"/>
                        <w:right w:val="none" w:sz="0" w:space="0" w:color="auto"/>
                      </w:divBdr>
                      <w:divsChild>
                        <w:div w:id="1096365438">
                          <w:marLeft w:val="0"/>
                          <w:marRight w:val="0"/>
                          <w:marTop w:val="0"/>
                          <w:marBottom w:val="0"/>
                          <w:divBdr>
                            <w:top w:val="none" w:sz="0" w:space="0" w:color="auto"/>
                            <w:left w:val="none" w:sz="0" w:space="0" w:color="auto"/>
                            <w:bottom w:val="none" w:sz="0" w:space="0" w:color="auto"/>
                            <w:right w:val="none" w:sz="0" w:space="0" w:color="auto"/>
                          </w:divBdr>
                        </w:div>
                        <w:div w:id="386563416">
                          <w:marLeft w:val="0"/>
                          <w:marRight w:val="0"/>
                          <w:marTop w:val="0"/>
                          <w:marBottom w:val="0"/>
                          <w:divBdr>
                            <w:top w:val="none" w:sz="0" w:space="0" w:color="auto"/>
                            <w:left w:val="none" w:sz="0" w:space="0" w:color="auto"/>
                            <w:bottom w:val="none" w:sz="0" w:space="0" w:color="auto"/>
                            <w:right w:val="none" w:sz="0" w:space="0" w:color="auto"/>
                          </w:divBdr>
                          <w:divsChild>
                            <w:div w:id="821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2974">
                      <w:marLeft w:val="0"/>
                      <w:marRight w:val="0"/>
                      <w:marTop w:val="0"/>
                      <w:marBottom w:val="0"/>
                      <w:divBdr>
                        <w:top w:val="none" w:sz="0" w:space="0" w:color="auto"/>
                        <w:left w:val="none" w:sz="0" w:space="0" w:color="auto"/>
                        <w:bottom w:val="none" w:sz="0" w:space="0" w:color="auto"/>
                        <w:right w:val="none" w:sz="0" w:space="0" w:color="auto"/>
                      </w:divBdr>
                    </w:div>
                    <w:div w:id="222059797">
                      <w:marLeft w:val="0"/>
                      <w:marRight w:val="0"/>
                      <w:marTop w:val="0"/>
                      <w:marBottom w:val="0"/>
                      <w:divBdr>
                        <w:top w:val="none" w:sz="0" w:space="0" w:color="auto"/>
                        <w:left w:val="none" w:sz="0" w:space="0" w:color="auto"/>
                        <w:bottom w:val="none" w:sz="0" w:space="0" w:color="auto"/>
                        <w:right w:val="none" w:sz="0" w:space="0" w:color="auto"/>
                      </w:divBdr>
                    </w:div>
                    <w:div w:id="35088079">
                      <w:marLeft w:val="0"/>
                      <w:marRight w:val="0"/>
                      <w:marTop w:val="0"/>
                      <w:marBottom w:val="0"/>
                      <w:divBdr>
                        <w:top w:val="none" w:sz="0" w:space="0" w:color="auto"/>
                        <w:left w:val="none" w:sz="0" w:space="0" w:color="auto"/>
                        <w:bottom w:val="none" w:sz="0" w:space="0" w:color="auto"/>
                        <w:right w:val="none" w:sz="0" w:space="0" w:color="auto"/>
                      </w:divBdr>
                      <w:divsChild>
                        <w:div w:id="344748871">
                          <w:marLeft w:val="0"/>
                          <w:marRight w:val="0"/>
                          <w:marTop w:val="0"/>
                          <w:marBottom w:val="0"/>
                          <w:divBdr>
                            <w:top w:val="none" w:sz="0" w:space="0" w:color="auto"/>
                            <w:left w:val="none" w:sz="0" w:space="0" w:color="auto"/>
                            <w:bottom w:val="none" w:sz="0" w:space="0" w:color="auto"/>
                            <w:right w:val="none" w:sz="0" w:space="0" w:color="auto"/>
                          </w:divBdr>
                        </w:div>
                        <w:div w:id="129129862">
                          <w:marLeft w:val="0"/>
                          <w:marRight w:val="0"/>
                          <w:marTop w:val="0"/>
                          <w:marBottom w:val="0"/>
                          <w:divBdr>
                            <w:top w:val="none" w:sz="0" w:space="0" w:color="auto"/>
                            <w:left w:val="none" w:sz="0" w:space="0" w:color="auto"/>
                            <w:bottom w:val="none" w:sz="0" w:space="0" w:color="auto"/>
                            <w:right w:val="none" w:sz="0" w:space="0" w:color="auto"/>
                          </w:divBdr>
                          <w:divsChild>
                            <w:div w:id="662779674">
                              <w:marLeft w:val="0"/>
                              <w:marRight w:val="0"/>
                              <w:marTop w:val="0"/>
                              <w:marBottom w:val="0"/>
                              <w:divBdr>
                                <w:top w:val="none" w:sz="0" w:space="0" w:color="auto"/>
                                <w:left w:val="none" w:sz="0" w:space="0" w:color="auto"/>
                                <w:bottom w:val="none" w:sz="0" w:space="0" w:color="auto"/>
                                <w:right w:val="none" w:sz="0" w:space="0" w:color="auto"/>
                              </w:divBdr>
                            </w:div>
                          </w:divsChild>
                        </w:div>
                        <w:div w:id="1799570261">
                          <w:marLeft w:val="0"/>
                          <w:marRight w:val="0"/>
                          <w:marTop w:val="0"/>
                          <w:marBottom w:val="0"/>
                          <w:divBdr>
                            <w:top w:val="none" w:sz="0" w:space="0" w:color="auto"/>
                            <w:left w:val="none" w:sz="0" w:space="0" w:color="auto"/>
                            <w:bottom w:val="none" w:sz="0" w:space="0" w:color="auto"/>
                            <w:right w:val="none" w:sz="0" w:space="0" w:color="auto"/>
                          </w:divBdr>
                          <w:divsChild>
                            <w:div w:id="179321045">
                              <w:marLeft w:val="0"/>
                              <w:marRight w:val="0"/>
                              <w:marTop w:val="0"/>
                              <w:marBottom w:val="0"/>
                              <w:divBdr>
                                <w:top w:val="none" w:sz="0" w:space="0" w:color="auto"/>
                                <w:left w:val="none" w:sz="0" w:space="0" w:color="auto"/>
                                <w:bottom w:val="none" w:sz="0" w:space="0" w:color="auto"/>
                                <w:right w:val="none" w:sz="0" w:space="0" w:color="auto"/>
                              </w:divBdr>
                            </w:div>
                          </w:divsChild>
                        </w:div>
                        <w:div w:id="1247111274">
                          <w:marLeft w:val="0"/>
                          <w:marRight w:val="0"/>
                          <w:marTop w:val="0"/>
                          <w:marBottom w:val="0"/>
                          <w:divBdr>
                            <w:top w:val="none" w:sz="0" w:space="0" w:color="auto"/>
                            <w:left w:val="none" w:sz="0" w:space="0" w:color="auto"/>
                            <w:bottom w:val="none" w:sz="0" w:space="0" w:color="auto"/>
                            <w:right w:val="none" w:sz="0" w:space="0" w:color="auto"/>
                          </w:divBdr>
                          <w:divsChild>
                            <w:div w:id="794715645">
                              <w:marLeft w:val="0"/>
                              <w:marRight w:val="0"/>
                              <w:marTop w:val="0"/>
                              <w:marBottom w:val="0"/>
                              <w:divBdr>
                                <w:top w:val="none" w:sz="0" w:space="0" w:color="auto"/>
                                <w:left w:val="none" w:sz="0" w:space="0" w:color="auto"/>
                                <w:bottom w:val="none" w:sz="0" w:space="0" w:color="auto"/>
                                <w:right w:val="none" w:sz="0" w:space="0" w:color="auto"/>
                              </w:divBdr>
                            </w:div>
                          </w:divsChild>
                        </w:div>
                        <w:div w:id="1060137154">
                          <w:marLeft w:val="0"/>
                          <w:marRight w:val="0"/>
                          <w:marTop w:val="0"/>
                          <w:marBottom w:val="0"/>
                          <w:divBdr>
                            <w:top w:val="none" w:sz="0" w:space="0" w:color="auto"/>
                            <w:left w:val="none" w:sz="0" w:space="0" w:color="auto"/>
                            <w:bottom w:val="none" w:sz="0" w:space="0" w:color="auto"/>
                            <w:right w:val="none" w:sz="0" w:space="0" w:color="auto"/>
                          </w:divBdr>
                          <w:divsChild>
                            <w:div w:id="1138575543">
                              <w:marLeft w:val="0"/>
                              <w:marRight w:val="0"/>
                              <w:marTop w:val="0"/>
                              <w:marBottom w:val="0"/>
                              <w:divBdr>
                                <w:top w:val="none" w:sz="0" w:space="0" w:color="auto"/>
                                <w:left w:val="none" w:sz="0" w:space="0" w:color="auto"/>
                                <w:bottom w:val="none" w:sz="0" w:space="0" w:color="auto"/>
                                <w:right w:val="none" w:sz="0" w:space="0" w:color="auto"/>
                              </w:divBdr>
                            </w:div>
                          </w:divsChild>
                        </w:div>
                        <w:div w:id="1258293102">
                          <w:marLeft w:val="0"/>
                          <w:marRight w:val="0"/>
                          <w:marTop w:val="0"/>
                          <w:marBottom w:val="0"/>
                          <w:divBdr>
                            <w:top w:val="none" w:sz="0" w:space="0" w:color="auto"/>
                            <w:left w:val="none" w:sz="0" w:space="0" w:color="auto"/>
                            <w:bottom w:val="none" w:sz="0" w:space="0" w:color="auto"/>
                            <w:right w:val="none" w:sz="0" w:space="0" w:color="auto"/>
                          </w:divBdr>
                          <w:divsChild>
                            <w:div w:id="2130732081">
                              <w:marLeft w:val="0"/>
                              <w:marRight w:val="0"/>
                              <w:marTop w:val="0"/>
                              <w:marBottom w:val="0"/>
                              <w:divBdr>
                                <w:top w:val="none" w:sz="0" w:space="0" w:color="auto"/>
                                <w:left w:val="none" w:sz="0" w:space="0" w:color="auto"/>
                                <w:bottom w:val="none" w:sz="0" w:space="0" w:color="auto"/>
                                <w:right w:val="none" w:sz="0" w:space="0" w:color="auto"/>
                              </w:divBdr>
                            </w:div>
                          </w:divsChild>
                        </w:div>
                        <w:div w:id="480776338">
                          <w:marLeft w:val="0"/>
                          <w:marRight w:val="0"/>
                          <w:marTop w:val="0"/>
                          <w:marBottom w:val="0"/>
                          <w:divBdr>
                            <w:top w:val="none" w:sz="0" w:space="0" w:color="auto"/>
                            <w:left w:val="none" w:sz="0" w:space="0" w:color="auto"/>
                            <w:bottom w:val="none" w:sz="0" w:space="0" w:color="auto"/>
                            <w:right w:val="none" w:sz="0" w:space="0" w:color="auto"/>
                          </w:divBdr>
                          <w:divsChild>
                            <w:div w:id="2115858891">
                              <w:marLeft w:val="0"/>
                              <w:marRight w:val="0"/>
                              <w:marTop w:val="0"/>
                              <w:marBottom w:val="0"/>
                              <w:divBdr>
                                <w:top w:val="none" w:sz="0" w:space="0" w:color="auto"/>
                                <w:left w:val="none" w:sz="0" w:space="0" w:color="auto"/>
                                <w:bottom w:val="none" w:sz="0" w:space="0" w:color="auto"/>
                                <w:right w:val="none" w:sz="0" w:space="0" w:color="auto"/>
                              </w:divBdr>
                            </w:div>
                          </w:divsChild>
                        </w:div>
                        <w:div w:id="971326177">
                          <w:marLeft w:val="0"/>
                          <w:marRight w:val="0"/>
                          <w:marTop w:val="0"/>
                          <w:marBottom w:val="0"/>
                          <w:divBdr>
                            <w:top w:val="none" w:sz="0" w:space="0" w:color="auto"/>
                            <w:left w:val="none" w:sz="0" w:space="0" w:color="auto"/>
                            <w:bottom w:val="none" w:sz="0" w:space="0" w:color="auto"/>
                            <w:right w:val="none" w:sz="0" w:space="0" w:color="auto"/>
                          </w:divBdr>
                          <w:divsChild>
                            <w:div w:id="1131167923">
                              <w:marLeft w:val="0"/>
                              <w:marRight w:val="0"/>
                              <w:marTop w:val="0"/>
                              <w:marBottom w:val="0"/>
                              <w:divBdr>
                                <w:top w:val="none" w:sz="0" w:space="0" w:color="auto"/>
                                <w:left w:val="none" w:sz="0" w:space="0" w:color="auto"/>
                                <w:bottom w:val="none" w:sz="0" w:space="0" w:color="auto"/>
                                <w:right w:val="none" w:sz="0" w:space="0" w:color="auto"/>
                              </w:divBdr>
                            </w:div>
                          </w:divsChild>
                        </w:div>
                        <w:div w:id="201484777">
                          <w:marLeft w:val="0"/>
                          <w:marRight w:val="0"/>
                          <w:marTop w:val="0"/>
                          <w:marBottom w:val="0"/>
                          <w:divBdr>
                            <w:top w:val="none" w:sz="0" w:space="0" w:color="auto"/>
                            <w:left w:val="none" w:sz="0" w:space="0" w:color="auto"/>
                            <w:bottom w:val="none" w:sz="0" w:space="0" w:color="auto"/>
                            <w:right w:val="none" w:sz="0" w:space="0" w:color="auto"/>
                          </w:divBdr>
                          <w:divsChild>
                            <w:div w:id="1184442945">
                              <w:marLeft w:val="0"/>
                              <w:marRight w:val="0"/>
                              <w:marTop w:val="0"/>
                              <w:marBottom w:val="0"/>
                              <w:divBdr>
                                <w:top w:val="none" w:sz="0" w:space="0" w:color="auto"/>
                                <w:left w:val="none" w:sz="0" w:space="0" w:color="auto"/>
                                <w:bottom w:val="none" w:sz="0" w:space="0" w:color="auto"/>
                                <w:right w:val="none" w:sz="0" w:space="0" w:color="auto"/>
                              </w:divBdr>
                            </w:div>
                          </w:divsChild>
                        </w:div>
                        <w:div w:id="922762411">
                          <w:marLeft w:val="0"/>
                          <w:marRight w:val="0"/>
                          <w:marTop w:val="0"/>
                          <w:marBottom w:val="0"/>
                          <w:divBdr>
                            <w:top w:val="none" w:sz="0" w:space="0" w:color="auto"/>
                            <w:left w:val="none" w:sz="0" w:space="0" w:color="auto"/>
                            <w:bottom w:val="none" w:sz="0" w:space="0" w:color="auto"/>
                            <w:right w:val="none" w:sz="0" w:space="0" w:color="auto"/>
                          </w:divBdr>
                          <w:divsChild>
                            <w:div w:id="849293170">
                              <w:marLeft w:val="0"/>
                              <w:marRight w:val="0"/>
                              <w:marTop w:val="0"/>
                              <w:marBottom w:val="0"/>
                              <w:divBdr>
                                <w:top w:val="none" w:sz="0" w:space="0" w:color="auto"/>
                                <w:left w:val="none" w:sz="0" w:space="0" w:color="auto"/>
                                <w:bottom w:val="none" w:sz="0" w:space="0" w:color="auto"/>
                                <w:right w:val="none" w:sz="0" w:space="0" w:color="auto"/>
                              </w:divBdr>
                            </w:div>
                          </w:divsChild>
                        </w:div>
                        <w:div w:id="685248195">
                          <w:marLeft w:val="0"/>
                          <w:marRight w:val="0"/>
                          <w:marTop w:val="0"/>
                          <w:marBottom w:val="0"/>
                          <w:divBdr>
                            <w:top w:val="none" w:sz="0" w:space="0" w:color="auto"/>
                            <w:left w:val="none" w:sz="0" w:space="0" w:color="auto"/>
                            <w:bottom w:val="none" w:sz="0" w:space="0" w:color="auto"/>
                            <w:right w:val="none" w:sz="0" w:space="0" w:color="auto"/>
                          </w:divBdr>
                          <w:divsChild>
                            <w:div w:id="378672667">
                              <w:marLeft w:val="0"/>
                              <w:marRight w:val="0"/>
                              <w:marTop w:val="0"/>
                              <w:marBottom w:val="0"/>
                              <w:divBdr>
                                <w:top w:val="none" w:sz="0" w:space="0" w:color="auto"/>
                                <w:left w:val="none" w:sz="0" w:space="0" w:color="auto"/>
                                <w:bottom w:val="none" w:sz="0" w:space="0" w:color="auto"/>
                                <w:right w:val="none" w:sz="0" w:space="0" w:color="auto"/>
                              </w:divBdr>
                            </w:div>
                          </w:divsChild>
                        </w:div>
                        <w:div w:id="753940502">
                          <w:marLeft w:val="0"/>
                          <w:marRight w:val="0"/>
                          <w:marTop w:val="0"/>
                          <w:marBottom w:val="0"/>
                          <w:divBdr>
                            <w:top w:val="none" w:sz="0" w:space="0" w:color="auto"/>
                            <w:left w:val="none" w:sz="0" w:space="0" w:color="auto"/>
                            <w:bottom w:val="none" w:sz="0" w:space="0" w:color="auto"/>
                            <w:right w:val="none" w:sz="0" w:space="0" w:color="auto"/>
                          </w:divBdr>
                          <w:divsChild>
                            <w:div w:id="1697269092">
                              <w:marLeft w:val="0"/>
                              <w:marRight w:val="0"/>
                              <w:marTop w:val="0"/>
                              <w:marBottom w:val="0"/>
                              <w:divBdr>
                                <w:top w:val="none" w:sz="0" w:space="0" w:color="auto"/>
                                <w:left w:val="none" w:sz="0" w:space="0" w:color="auto"/>
                                <w:bottom w:val="none" w:sz="0" w:space="0" w:color="auto"/>
                                <w:right w:val="none" w:sz="0" w:space="0" w:color="auto"/>
                              </w:divBdr>
                            </w:div>
                          </w:divsChild>
                        </w:div>
                        <w:div w:id="1726181383">
                          <w:marLeft w:val="0"/>
                          <w:marRight w:val="0"/>
                          <w:marTop w:val="0"/>
                          <w:marBottom w:val="0"/>
                          <w:divBdr>
                            <w:top w:val="none" w:sz="0" w:space="0" w:color="auto"/>
                            <w:left w:val="none" w:sz="0" w:space="0" w:color="auto"/>
                            <w:bottom w:val="none" w:sz="0" w:space="0" w:color="auto"/>
                            <w:right w:val="none" w:sz="0" w:space="0" w:color="auto"/>
                          </w:divBdr>
                          <w:divsChild>
                            <w:div w:id="1294796720">
                              <w:marLeft w:val="0"/>
                              <w:marRight w:val="0"/>
                              <w:marTop w:val="0"/>
                              <w:marBottom w:val="0"/>
                              <w:divBdr>
                                <w:top w:val="none" w:sz="0" w:space="0" w:color="auto"/>
                                <w:left w:val="none" w:sz="0" w:space="0" w:color="auto"/>
                                <w:bottom w:val="none" w:sz="0" w:space="0" w:color="auto"/>
                                <w:right w:val="none" w:sz="0" w:space="0" w:color="auto"/>
                              </w:divBdr>
                            </w:div>
                          </w:divsChild>
                        </w:div>
                        <w:div w:id="1069577687">
                          <w:marLeft w:val="0"/>
                          <w:marRight w:val="0"/>
                          <w:marTop w:val="0"/>
                          <w:marBottom w:val="0"/>
                          <w:divBdr>
                            <w:top w:val="none" w:sz="0" w:space="0" w:color="auto"/>
                            <w:left w:val="none" w:sz="0" w:space="0" w:color="auto"/>
                            <w:bottom w:val="none" w:sz="0" w:space="0" w:color="auto"/>
                            <w:right w:val="none" w:sz="0" w:space="0" w:color="auto"/>
                          </w:divBdr>
                          <w:divsChild>
                            <w:div w:id="1707750899">
                              <w:marLeft w:val="0"/>
                              <w:marRight w:val="0"/>
                              <w:marTop w:val="0"/>
                              <w:marBottom w:val="0"/>
                              <w:divBdr>
                                <w:top w:val="none" w:sz="0" w:space="0" w:color="auto"/>
                                <w:left w:val="none" w:sz="0" w:space="0" w:color="auto"/>
                                <w:bottom w:val="none" w:sz="0" w:space="0" w:color="auto"/>
                                <w:right w:val="none" w:sz="0" w:space="0" w:color="auto"/>
                              </w:divBdr>
                            </w:div>
                          </w:divsChild>
                        </w:div>
                        <w:div w:id="407046622">
                          <w:marLeft w:val="0"/>
                          <w:marRight w:val="0"/>
                          <w:marTop w:val="0"/>
                          <w:marBottom w:val="0"/>
                          <w:divBdr>
                            <w:top w:val="none" w:sz="0" w:space="0" w:color="auto"/>
                            <w:left w:val="none" w:sz="0" w:space="0" w:color="auto"/>
                            <w:bottom w:val="none" w:sz="0" w:space="0" w:color="auto"/>
                            <w:right w:val="none" w:sz="0" w:space="0" w:color="auto"/>
                          </w:divBdr>
                          <w:divsChild>
                            <w:div w:id="1773937086">
                              <w:marLeft w:val="0"/>
                              <w:marRight w:val="0"/>
                              <w:marTop w:val="0"/>
                              <w:marBottom w:val="0"/>
                              <w:divBdr>
                                <w:top w:val="none" w:sz="0" w:space="0" w:color="auto"/>
                                <w:left w:val="none" w:sz="0" w:space="0" w:color="auto"/>
                                <w:bottom w:val="none" w:sz="0" w:space="0" w:color="auto"/>
                                <w:right w:val="none" w:sz="0" w:space="0" w:color="auto"/>
                              </w:divBdr>
                            </w:div>
                          </w:divsChild>
                        </w:div>
                        <w:div w:id="1293289927">
                          <w:marLeft w:val="0"/>
                          <w:marRight w:val="0"/>
                          <w:marTop w:val="0"/>
                          <w:marBottom w:val="0"/>
                          <w:divBdr>
                            <w:top w:val="none" w:sz="0" w:space="0" w:color="auto"/>
                            <w:left w:val="none" w:sz="0" w:space="0" w:color="auto"/>
                            <w:bottom w:val="none" w:sz="0" w:space="0" w:color="auto"/>
                            <w:right w:val="none" w:sz="0" w:space="0" w:color="auto"/>
                          </w:divBdr>
                          <w:divsChild>
                            <w:div w:id="554855153">
                              <w:marLeft w:val="0"/>
                              <w:marRight w:val="0"/>
                              <w:marTop w:val="0"/>
                              <w:marBottom w:val="0"/>
                              <w:divBdr>
                                <w:top w:val="none" w:sz="0" w:space="0" w:color="auto"/>
                                <w:left w:val="none" w:sz="0" w:space="0" w:color="auto"/>
                                <w:bottom w:val="none" w:sz="0" w:space="0" w:color="auto"/>
                                <w:right w:val="none" w:sz="0" w:space="0" w:color="auto"/>
                              </w:divBdr>
                            </w:div>
                          </w:divsChild>
                        </w:div>
                        <w:div w:id="312100713">
                          <w:marLeft w:val="0"/>
                          <w:marRight w:val="0"/>
                          <w:marTop w:val="0"/>
                          <w:marBottom w:val="0"/>
                          <w:divBdr>
                            <w:top w:val="none" w:sz="0" w:space="0" w:color="auto"/>
                            <w:left w:val="none" w:sz="0" w:space="0" w:color="auto"/>
                            <w:bottom w:val="none" w:sz="0" w:space="0" w:color="auto"/>
                            <w:right w:val="none" w:sz="0" w:space="0" w:color="auto"/>
                          </w:divBdr>
                          <w:divsChild>
                            <w:div w:id="813060959">
                              <w:marLeft w:val="0"/>
                              <w:marRight w:val="0"/>
                              <w:marTop w:val="0"/>
                              <w:marBottom w:val="0"/>
                              <w:divBdr>
                                <w:top w:val="none" w:sz="0" w:space="0" w:color="auto"/>
                                <w:left w:val="none" w:sz="0" w:space="0" w:color="auto"/>
                                <w:bottom w:val="none" w:sz="0" w:space="0" w:color="auto"/>
                                <w:right w:val="none" w:sz="0" w:space="0" w:color="auto"/>
                              </w:divBdr>
                            </w:div>
                          </w:divsChild>
                        </w:div>
                        <w:div w:id="1229538140">
                          <w:marLeft w:val="0"/>
                          <w:marRight w:val="0"/>
                          <w:marTop w:val="0"/>
                          <w:marBottom w:val="0"/>
                          <w:divBdr>
                            <w:top w:val="none" w:sz="0" w:space="0" w:color="auto"/>
                            <w:left w:val="none" w:sz="0" w:space="0" w:color="auto"/>
                            <w:bottom w:val="none" w:sz="0" w:space="0" w:color="auto"/>
                            <w:right w:val="none" w:sz="0" w:space="0" w:color="auto"/>
                          </w:divBdr>
                          <w:divsChild>
                            <w:div w:id="884755503">
                              <w:marLeft w:val="0"/>
                              <w:marRight w:val="0"/>
                              <w:marTop w:val="0"/>
                              <w:marBottom w:val="0"/>
                              <w:divBdr>
                                <w:top w:val="none" w:sz="0" w:space="0" w:color="auto"/>
                                <w:left w:val="none" w:sz="0" w:space="0" w:color="auto"/>
                                <w:bottom w:val="none" w:sz="0" w:space="0" w:color="auto"/>
                                <w:right w:val="none" w:sz="0" w:space="0" w:color="auto"/>
                              </w:divBdr>
                            </w:div>
                          </w:divsChild>
                        </w:div>
                        <w:div w:id="1723022812">
                          <w:marLeft w:val="0"/>
                          <w:marRight w:val="0"/>
                          <w:marTop w:val="0"/>
                          <w:marBottom w:val="0"/>
                          <w:divBdr>
                            <w:top w:val="none" w:sz="0" w:space="0" w:color="auto"/>
                            <w:left w:val="none" w:sz="0" w:space="0" w:color="auto"/>
                            <w:bottom w:val="none" w:sz="0" w:space="0" w:color="auto"/>
                            <w:right w:val="none" w:sz="0" w:space="0" w:color="auto"/>
                          </w:divBdr>
                          <w:divsChild>
                            <w:div w:id="967780454">
                              <w:marLeft w:val="0"/>
                              <w:marRight w:val="0"/>
                              <w:marTop w:val="0"/>
                              <w:marBottom w:val="0"/>
                              <w:divBdr>
                                <w:top w:val="none" w:sz="0" w:space="0" w:color="auto"/>
                                <w:left w:val="none" w:sz="0" w:space="0" w:color="auto"/>
                                <w:bottom w:val="none" w:sz="0" w:space="0" w:color="auto"/>
                                <w:right w:val="none" w:sz="0" w:space="0" w:color="auto"/>
                              </w:divBdr>
                            </w:div>
                          </w:divsChild>
                        </w:div>
                        <w:div w:id="1383212037">
                          <w:marLeft w:val="0"/>
                          <w:marRight w:val="0"/>
                          <w:marTop w:val="0"/>
                          <w:marBottom w:val="0"/>
                          <w:divBdr>
                            <w:top w:val="none" w:sz="0" w:space="0" w:color="auto"/>
                            <w:left w:val="none" w:sz="0" w:space="0" w:color="auto"/>
                            <w:bottom w:val="none" w:sz="0" w:space="0" w:color="auto"/>
                            <w:right w:val="none" w:sz="0" w:space="0" w:color="auto"/>
                          </w:divBdr>
                          <w:divsChild>
                            <w:div w:id="1202940894">
                              <w:marLeft w:val="0"/>
                              <w:marRight w:val="0"/>
                              <w:marTop w:val="0"/>
                              <w:marBottom w:val="0"/>
                              <w:divBdr>
                                <w:top w:val="none" w:sz="0" w:space="0" w:color="auto"/>
                                <w:left w:val="none" w:sz="0" w:space="0" w:color="auto"/>
                                <w:bottom w:val="none" w:sz="0" w:space="0" w:color="auto"/>
                                <w:right w:val="none" w:sz="0" w:space="0" w:color="auto"/>
                              </w:divBdr>
                            </w:div>
                          </w:divsChild>
                        </w:div>
                        <w:div w:id="775366155">
                          <w:marLeft w:val="0"/>
                          <w:marRight w:val="0"/>
                          <w:marTop w:val="0"/>
                          <w:marBottom w:val="0"/>
                          <w:divBdr>
                            <w:top w:val="none" w:sz="0" w:space="0" w:color="auto"/>
                            <w:left w:val="none" w:sz="0" w:space="0" w:color="auto"/>
                            <w:bottom w:val="none" w:sz="0" w:space="0" w:color="auto"/>
                            <w:right w:val="none" w:sz="0" w:space="0" w:color="auto"/>
                          </w:divBdr>
                          <w:divsChild>
                            <w:div w:id="1996375820">
                              <w:marLeft w:val="0"/>
                              <w:marRight w:val="0"/>
                              <w:marTop w:val="0"/>
                              <w:marBottom w:val="0"/>
                              <w:divBdr>
                                <w:top w:val="none" w:sz="0" w:space="0" w:color="auto"/>
                                <w:left w:val="none" w:sz="0" w:space="0" w:color="auto"/>
                                <w:bottom w:val="none" w:sz="0" w:space="0" w:color="auto"/>
                                <w:right w:val="none" w:sz="0" w:space="0" w:color="auto"/>
                              </w:divBdr>
                            </w:div>
                          </w:divsChild>
                        </w:div>
                        <w:div w:id="501237113">
                          <w:marLeft w:val="0"/>
                          <w:marRight w:val="0"/>
                          <w:marTop w:val="0"/>
                          <w:marBottom w:val="0"/>
                          <w:divBdr>
                            <w:top w:val="none" w:sz="0" w:space="0" w:color="auto"/>
                            <w:left w:val="none" w:sz="0" w:space="0" w:color="auto"/>
                            <w:bottom w:val="none" w:sz="0" w:space="0" w:color="auto"/>
                            <w:right w:val="none" w:sz="0" w:space="0" w:color="auto"/>
                          </w:divBdr>
                          <w:divsChild>
                            <w:div w:id="282351893">
                              <w:marLeft w:val="0"/>
                              <w:marRight w:val="0"/>
                              <w:marTop w:val="0"/>
                              <w:marBottom w:val="0"/>
                              <w:divBdr>
                                <w:top w:val="none" w:sz="0" w:space="0" w:color="auto"/>
                                <w:left w:val="none" w:sz="0" w:space="0" w:color="auto"/>
                                <w:bottom w:val="none" w:sz="0" w:space="0" w:color="auto"/>
                                <w:right w:val="none" w:sz="0" w:space="0" w:color="auto"/>
                              </w:divBdr>
                            </w:div>
                          </w:divsChild>
                        </w:div>
                        <w:div w:id="2138642853">
                          <w:marLeft w:val="0"/>
                          <w:marRight w:val="0"/>
                          <w:marTop w:val="0"/>
                          <w:marBottom w:val="0"/>
                          <w:divBdr>
                            <w:top w:val="none" w:sz="0" w:space="0" w:color="auto"/>
                            <w:left w:val="none" w:sz="0" w:space="0" w:color="auto"/>
                            <w:bottom w:val="none" w:sz="0" w:space="0" w:color="auto"/>
                            <w:right w:val="none" w:sz="0" w:space="0" w:color="auto"/>
                          </w:divBdr>
                          <w:divsChild>
                            <w:div w:id="1310477621">
                              <w:marLeft w:val="0"/>
                              <w:marRight w:val="0"/>
                              <w:marTop w:val="0"/>
                              <w:marBottom w:val="0"/>
                              <w:divBdr>
                                <w:top w:val="none" w:sz="0" w:space="0" w:color="auto"/>
                                <w:left w:val="none" w:sz="0" w:space="0" w:color="auto"/>
                                <w:bottom w:val="none" w:sz="0" w:space="0" w:color="auto"/>
                                <w:right w:val="none" w:sz="0" w:space="0" w:color="auto"/>
                              </w:divBdr>
                            </w:div>
                          </w:divsChild>
                        </w:div>
                        <w:div w:id="1283225682">
                          <w:marLeft w:val="0"/>
                          <w:marRight w:val="0"/>
                          <w:marTop w:val="0"/>
                          <w:marBottom w:val="0"/>
                          <w:divBdr>
                            <w:top w:val="none" w:sz="0" w:space="0" w:color="auto"/>
                            <w:left w:val="none" w:sz="0" w:space="0" w:color="auto"/>
                            <w:bottom w:val="none" w:sz="0" w:space="0" w:color="auto"/>
                            <w:right w:val="none" w:sz="0" w:space="0" w:color="auto"/>
                          </w:divBdr>
                          <w:divsChild>
                            <w:div w:id="1572738502">
                              <w:marLeft w:val="0"/>
                              <w:marRight w:val="0"/>
                              <w:marTop w:val="0"/>
                              <w:marBottom w:val="0"/>
                              <w:divBdr>
                                <w:top w:val="none" w:sz="0" w:space="0" w:color="auto"/>
                                <w:left w:val="none" w:sz="0" w:space="0" w:color="auto"/>
                                <w:bottom w:val="none" w:sz="0" w:space="0" w:color="auto"/>
                                <w:right w:val="none" w:sz="0" w:space="0" w:color="auto"/>
                              </w:divBdr>
                            </w:div>
                          </w:divsChild>
                        </w:div>
                        <w:div w:id="998845358">
                          <w:marLeft w:val="0"/>
                          <w:marRight w:val="0"/>
                          <w:marTop w:val="0"/>
                          <w:marBottom w:val="0"/>
                          <w:divBdr>
                            <w:top w:val="none" w:sz="0" w:space="0" w:color="auto"/>
                            <w:left w:val="none" w:sz="0" w:space="0" w:color="auto"/>
                            <w:bottom w:val="none" w:sz="0" w:space="0" w:color="auto"/>
                            <w:right w:val="none" w:sz="0" w:space="0" w:color="auto"/>
                          </w:divBdr>
                          <w:divsChild>
                            <w:div w:id="46297164">
                              <w:marLeft w:val="0"/>
                              <w:marRight w:val="0"/>
                              <w:marTop w:val="0"/>
                              <w:marBottom w:val="0"/>
                              <w:divBdr>
                                <w:top w:val="none" w:sz="0" w:space="0" w:color="auto"/>
                                <w:left w:val="none" w:sz="0" w:space="0" w:color="auto"/>
                                <w:bottom w:val="none" w:sz="0" w:space="0" w:color="auto"/>
                                <w:right w:val="none" w:sz="0" w:space="0" w:color="auto"/>
                              </w:divBdr>
                            </w:div>
                          </w:divsChild>
                        </w:div>
                        <w:div w:id="582104751">
                          <w:marLeft w:val="0"/>
                          <w:marRight w:val="0"/>
                          <w:marTop w:val="0"/>
                          <w:marBottom w:val="0"/>
                          <w:divBdr>
                            <w:top w:val="none" w:sz="0" w:space="0" w:color="auto"/>
                            <w:left w:val="none" w:sz="0" w:space="0" w:color="auto"/>
                            <w:bottom w:val="none" w:sz="0" w:space="0" w:color="auto"/>
                            <w:right w:val="none" w:sz="0" w:space="0" w:color="auto"/>
                          </w:divBdr>
                          <w:divsChild>
                            <w:div w:id="1157258924">
                              <w:marLeft w:val="0"/>
                              <w:marRight w:val="0"/>
                              <w:marTop w:val="0"/>
                              <w:marBottom w:val="0"/>
                              <w:divBdr>
                                <w:top w:val="none" w:sz="0" w:space="0" w:color="auto"/>
                                <w:left w:val="none" w:sz="0" w:space="0" w:color="auto"/>
                                <w:bottom w:val="none" w:sz="0" w:space="0" w:color="auto"/>
                                <w:right w:val="none" w:sz="0" w:space="0" w:color="auto"/>
                              </w:divBdr>
                            </w:div>
                          </w:divsChild>
                        </w:div>
                        <w:div w:id="665211573">
                          <w:marLeft w:val="0"/>
                          <w:marRight w:val="0"/>
                          <w:marTop w:val="0"/>
                          <w:marBottom w:val="0"/>
                          <w:divBdr>
                            <w:top w:val="none" w:sz="0" w:space="0" w:color="auto"/>
                            <w:left w:val="none" w:sz="0" w:space="0" w:color="auto"/>
                            <w:bottom w:val="none" w:sz="0" w:space="0" w:color="auto"/>
                            <w:right w:val="none" w:sz="0" w:space="0" w:color="auto"/>
                          </w:divBdr>
                          <w:divsChild>
                            <w:div w:id="1890191915">
                              <w:marLeft w:val="0"/>
                              <w:marRight w:val="0"/>
                              <w:marTop w:val="0"/>
                              <w:marBottom w:val="0"/>
                              <w:divBdr>
                                <w:top w:val="none" w:sz="0" w:space="0" w:color="auto"/>
                                <w:left w:val="none" w:sz="0" w:space="0" w:color="auto"/>
                                <w:bottom w:val="none" w:sz="0" w:space="0" w:color="auto"/>
                                <w:right w:val="none" w:sz="0" w:space="0" w:color="auto"/>
                              </w:divBdr>
                            </w:div>
                          </w:divsChild>
                        </w:div>
                        <w:div w:id="1863745268">
                          <w:marLeft w:val="0"/>
                          <w:marRight w:val="0"/>
                          <w:marTop w:val="0"/>
                          <w:marBottom w:val="0"/>
                          <w:divBdr>
                            <w:top w:val="none" w:sz="0" w:space="0" w:color="auto"/>
                            <w:left w:val="none" w:sz="0" w:space="0" w:color="auto"/>
                            <w:bottom w:val="none" w:sz="0" w:space="0" w:color="auto"/>
                            <w:right w:val="none" w:sz="0" w:space="0" w:color="auto"/>
                          </w:divBdr>
                          <w:divsChild>
                            <w:div w:id="374701114">
                              <w:marLeft w:val="0"/>
                              <w:marRight w:val="0"/>
                              <w:marTop w:val="0"/>
                              <w:marBottom w:val="0"/>
                              <w:divBdr>
                                <w:top w:val="none" w:sz="0" w:space="0" w:color="auto"/>
                                <w:left w:val="none" w:sz="0" w:space="0" w:color="auto"/>
                                <w:bottom w:val="none" w:sz="0" w:space="0" w:color="auto"/>
                                <w:right w:val="none" w:sz="0" w:space="0" w:color="auto"/>
                              </w:divBdr>
                            </w:div>
                          </w:divsChild>
                        </w:div>
                        <w:div w:id="1654523693">
                          <w:marLeft w:val="0"/>
                          <w:marRight w:val="0"/>
                          <w:marTop w:val="0"/>
                          <w:marBottom w:val="0"/>
                          <w:divBdr>
                            <w:top w:val="none" w:sz="0" w:space="0" w:color="auto"/>
                            <w:left w:val="none" w:sz="0" w:space="0" w:color="auto"/>
                            <w:bottom w:val="none" w:sz="0" w:space="0" w:color="auto"/>
                            <w:right w:val="none" w:sz="0" w:space="0" w:color="auto"/>
                          </w:divBdr>
                          <w:divsChild>
                            <w:div w:id="8602341">
                              <w:marLeft w:val="0"/>
                              <w:marRight w:val="0"/>
                              <w:marTop w:val="0"/>
                              <w:marBottom w:val="0"/>
                              <w:divBdr>
                                <w:top w:val="none" w:sz="0" w:space="0" w:color="auto"/>
                                <w:left w:val="none" w:sz="0" w:space="0" w:color="auto"/>
                                <w:bottom w:val="none" w:sz="0" w:space="0" w:color="auto"/>
                                <w:right w:val="none" w:sz="0" w:space="0" w:color="auto"/>
                              </w:divBdr>
                            </w:div>
                          </w:divsChild>
                        </w:div>
                        <w:div w:id="600379130">
                          <w:marLeft w:val="0"/>
                          <w:marRight w:val="0"/>
                          <w:marTop w:val="0"/>
                          <w:marBottom w:val="0"/>
                          <w:divBdr>
                            <w:top w:val="none" w:sz="0" w:space="0" w:color="auto"/>
                            <w:left w:val="none" w:sz="0" w:space="0" w:color="auto"/>
                            <w:bottom w:val="none" w:sz="0" w:space="0" w:color="auto"/>
                            <w:right w:val="none" w:sz="0" w:space="0" w:color="auto"/>
                          </w:divBdr>
                          <w:divsChild>
                            <w:div w:id="1590385187">
                              <w:marLeft w:val="0"/>
                              <w:marRight w:val="0"/>
                              <w:marTop w:val="0"/>
                              <w:marBottom w:val="0"/>
                              <w:divBdr>
                                <w:top w:val="none" w:sz="0" w:space="0" w:color="auto"/>
                                <w:left w:val="none" w:sz="0" w:space="0" w:color="auto"/>
                                <w:bottom w:val="none" w:sz="0" w:space="0" w:color="auto"/>
                                <w:right w:val="none" w:sz="0" w:space="0" w:color="auto"/>
                              </w:divBdr>
                            </w:div>
                          </w:divsChild>
                        </w:div>
                        <w:div w:id="903416884">
                          <w:marLeft w:val="0"/>
                          <w:marRight w:val="0"/>
                          <w:marTop w:val="0"/>
                          <w:marBottom w:val="0"/>
                          <w:divBdr>
                            <w:top w:val="none" w:sz="0" w:space="0" w:color="auto"/>
                            <w:left w:val="none" w:sz="0" w:space="0" w:color="auto"/>
                            <w:bottom w:val="none" w:sz="0" w:space="0" w:color="auto"/>
                            <w:right w:val="none" w:sz="0" w:space="0" w:color="auto"/>
                          </w:divBdr>
                          <w:divsChild>
                            <w:div w:id="104006147">
                              <w:marLeft w:val="0"/>
                              <w:marRight w:val="0"/>
                              <w:marTop w:val="0"/>
                              <w:marBottom w:val="0"/>
                              <w:divBdr>
                                <w:top w:val="none" w:sz="0" w:space="0" w:color="auto"/>
                                <w:left w:val="none" w:sz="0" w:space="0" w:color="auto"/>
                                <w:bottom w:val="none" w:sz="0" w:space="0" w:color="auto"/>
                                <w:right w:val="none" w:sz="0" w:space="0" w:color="auto"/>
                              </w:divBdr>
                            </w:div>
                          </w:divsChild>
                        </w:div>
                        <w:div w:id="1086994533">
                          <w:marLeft w:val="0"/>
                          <w:marRight w:val="0"/>
                          <w:marTop w:val="0"/>
                          <w:marBottom w:val="0"/>
                          <w:divBdr>
                            <w:top w:val="none" w:sz="0" w:space="0" w:color="auto"/>
                            <w:left w:val="none" w:sz="0" w:space="0" w:color="auto"/>
                            <w:bottom w:val="none" w:sz="0" w:space="0" w:color="auto"/>
                            <w:right w:val="none" w:sz="0" w:space="0" w:color="auto"/>
                          </w:divBdr>
                          <w:divsChild>
                            <w:div w:id="1106265074">
                              <w:marLeft w:val="0"/>
                              <w:marRight w:val="0"/>
                              <w:marTop w:val="0"/>
                              <w:marBottom w:val="0"/>
                              <w:divBdr>
                                <w:top w:val="none" w:sz="0" w:space="0" w:color="auto"/>
                                <w:left w:val="none" w:sz="0" w:space="0" w:color="auto"/>
                                <w:bottom w:val="none" w:sz="0" w:space="0" w:color="auto"/>
                                <w:right w:val="none" w:sz="0" w:space="0" w:color="auto"/>
                              </w:divBdr>
                            </w:div>
                          </w:divsChild>
                        </w:div>
                        <w:div w:id="987710036">
                          <w:marLeft w:val="0"/>
                          <w:marRight w:val="0"/>
                          <w:marTop w:val="0"/>
                          <w:marBottom w:val="0"/>
                          <w:divBdr>
                            <w:top w:val="none" w:sz="0" w:space="0" w:color="auto"/>
                            <w:left w:val="none" w:sz="0" w:space="0" w:color="auto"/>
                            <w:bottom w:val="none" w:sz="0" w:space="0" w:color="auto"/>
                            <w:right w:val="none" w:sz="0" w:space="0" w:color="auto"/>
                          </w:divBdr>
                          <w:divsChild>
                            <w:div w:id="639455186">
                              <w:marLeft w:val="0"/>
                              <w:marRight w:val="0"/>
                              <w:marTop w:val="0"/>
                              <w:marBottom w:val="0"/>
                              <w:divBdr>
                                <w:top w:val="none" w:sz="0" w:space="0" w:color="auto"/>
                                <w:left w:val="none" w:sz="0" w:space="0" w:color="auto"/>
                                <w:bottom w:val="none" w:sz="0" w:space="0" w:color="auto"/>
                                <w:right w:val="none" w:sz="0" w:space="0" w:color="auto"/>
                              </w:divBdr>
                            </w:div>
                          </w:divsChild>
                        </w:div>
                        <w:div w:id="1235509071">
                          <w:marLeft w:val="0"/>
                          <w:marRight w:val="0"/>
                          <w:marTop w:val="0"/>
                          <w:marBottom w:val="0"/>
                          <w:divBdr>
                            <w:top w:val="none" w:sz="0" w:space="0" w:color="auto"/>
                            <w:left w:val="none" w:sz="0" w:space="0" w:color="auto"/>
                            <w:bottom w:val="none" w:sz="0" w:space="0" w:color="auto"/>
                            <w:right w:val="none" w:sz="0" w:space="0" w:color="auto"/>
                          </w:divBdr>
                          <w:divsChild>
                            <w:div w:id="961616096">
                              <w:marLeft w:val="0"/>
                              <w:marRight w:val="0"/>
                              <w:marTop w:val="0"/>
                              <w:marBottom w:val="0"/>
                              <w:divBdr>
                                <w:top w:val="none" w:sz="0" w:space="0" w:color="auto"/>
                                <w:left w:val="none" w:sz="0" w:space="0" w:color="auto"/>
                                <w:bottom w:val="none" w:sz="0" w:space="0" w:color="auto"/>
                                <w:right w:val="none" w:sz="0" w:space="0" w:color="auto"/>
                              </w:divBdr>
                            </w:div>
                          </w:divsChild>
                        </w:div>
                        <w:div w:id="2080900966">
                          <w:marLeft w:val="0"/>
                          <w:marRight w:val="0"/>
                          <w:marTop w:val="0"/>
                          <w:marBottom w:val="0"/>
                          <w:divBdr>
                            <w:top w:val="none" w:sz="0" w:space="0" w:color="auto"/>
                            <w:left w:val="none" w:sz="0" w:space="0" w:color="auto"/>
                            <w:bottom w:val="none" w:sz="0" w:space="0" w:color="auto"/>
                            <w:right w:val="none" w:sz="0" w:space="0" w:color="auto"/>
                          </w:divBdr>
                          <w:divsChild>
                            <w:div w:id="83188559">
                              <w:marLeft w:val="0"/>
                              <w:marRight w:val="0"/>
                              <w:marTop w:val="0"/>
                              <w:marBottom w:val="0"/>
                              <w:divBdr>
                                <w:top w:val="none" w:sz="0" w:space="0" w:color="auto"/>
                                <w:left w:val="none" w:sz="0" w:space="0" w:color="auto"/>
                                <w:bottom w:val="none" w:sz="0" w:space="0" w:color="auto"/>
                                <w:right w:val="none" w:sz="0" w:space="0" w:color="auto"/>
                              </w:divBdr>
                            </w:div>
                          </w:divsChild>
                        </w:div>
                        <w:div w:id="1515460451">
                          <w:marLeft w:val="0"/>
                          <w:marRight w:val="0"/>
                          <w:marTop w:val="0"/>
                          <w:marBottom w:val="0"/>
                          <w:divBdr>
                            <w:top w:val="none" w:sz="0" w:space="0" w:color="auto"/>
                            <w:left w:val="none" w:sz="0" w:space="0" w:color="auto"/>
                            <w:bottom w:val="none" w:sz="0" w:space="0" w:color="auto"/>
                            <w:right w:val="none" w:sz="0" w:space="0" w:color="auto"/>
                          </w:divBdr>
                          <w:divsChild>
                            <w:div w:id="1668240976">
                              <w:marLeft w:val="0"/>
                              <w:marRight w:val="0"/>
                              <w:marTop w:val="0"/>
                              <w:marBottom w:val="0"/>
                              <w:divBdr>
                                <w:top w:val="none" w:sz="0" w:space="0" w:color="auto"/>
                                <w:left w:val="none" w:sz="0" w:space="0" w:color="auto"/>
                                <w:bottom w:val="none" w:sz="0" w:space="0" w:color="auto"/>
                                <w:right w:val="none" w:sz="0" w:space="0" w:color="auto"/>
                              </w:divBdr>
                            </w:div>
                          </w:divsChild>
                        </w:div>
                        <w:div w:id="1008561210">
                          <w:marLeft w:val="0"/>
                          <w:marRight w:val="0"/>
                          <w:marTop w:val="0"/>
                          <w:marBottom w:val="0"/>
                          <w:divBdr>
                            <w:top w:val="none" w:sz="0" w:space="0" w:color="auto"/>
                            <w:left w:val="none" w:sz="0" w:space="0" w:color="auto"/>
                            <w:bottom w:val="none" w:sz="0" w:space="0" w:color="auto"/>
                            <w:right w:val="none" w:sz="0" w:space="0" w:color="auto"/>
                          </w:divBdr>
                          <w:divsChild>
                            <w:div w:id="910115683">
                              <w:marLeft w:val="0"/>
                              <w:marRight w:val="0"/>
                              <w:marTop w:val="0"/>
                              <w:marBottom w:val="0"/>
                              <w:divBdr>
                                <w:top w:val="none" w:sz="0" w:space="0" w:color="auto"/>
                                <w:left w:val="none" w:sz="0" w:space="0" w:color="auto"/>
                                <w:bottom w:val="none" w:sz="0" w:space="0" w:color="auto"/>
                                <w:right w:val="none" w:sz="0" w:space="0" w:color="auto"/>
                              </w:divBdr>
                            </w:div>
                          </w:divsChild>
                        </w:div>
                        <w:div w:id="2095742879">
                          <w:marLeft w:val="0"/>
                          <w:marRight w:val="0"/>
                          <w:marTop w:val="0"/>
                          <w:marBottom w:val="0"/>
                          <w:divBdr>
                            <w:top w:val="none" w:sz="0" w:space="0" w:color="auto"/>
                            <w:left w:val="none" w:sz="0" w:space="0" w:color="auto"/>
                            <w:bottom w:val="none" w:sz="0" w:space="0" w:color="auto"/>
                            <w:right w:val="none" w:sz="0" w:space="0" w:color="auto"/>
                          </w:divBdr>
                          <w:divsChild>
                            <w:div w:id="594552721">
                              <w:marLeft w:val="0"/>
                              <w:marRight w:val="0"/>
                              <w:marTop w:val="0"/>
                              <w:marBottom w:val="0"/>
                              <w:divBdr>
                                <w:top w:val="none" w:sz="0" w:space="0" w:color="auto"/>
                                <w:left w:val="none" w:sz="0" w:space="0" w:color="auto"/>
                                <w:bottom w:val="none" w:sz="0" w:space="0" w:color="auto"/>
                                <w:right w:val="none" w:sz="0" w:space="0" w:color="auto"/>
                              </w:divBdr>
                            </w:div>
                          </w:divsChild>
                        </w:div>
                        <w:div w:id="1228153025">
                          <w:marLeft w:val="0"/>
                          <w:marRight w:val="0"/>
                          <w:marTop w:val="0"/>
                          <w:marBottom w:val="0"/>
                          <w:divBdr>
                            <w:top w:val="none" w:sz="0" w:space="0" w:color="auto"/>
                            <w:left w:val="none" w:sz="0" w:space="0" w:color="auto"/>
                            <w:bottom w:val="none" w:sz="0" w:space="0" w:color="auto"/>
                            <w:right w:val="none" w:sz="0" w:space="0" w:color="auto"/>
                          </w:divBdr>
                          <w:divsChild>
                            <w:div w:id="839123503">
                              <w:marLeft w:val="0"/>
                              <w:marRight w:val="0"/>
                              <w:marTop w:val="0"/>
                              <w:marBottom w:val="0"/>
                              <w:divBdr>
                                <w:top w:val="none" w:sz="0" w:space="0" w:color="auto"/>
                                <w:left w:val="none" w:sz="0" w:space="0" w:color="auto"/>
                                <w:bottom w:val="none" w:sz="0" w:space="0" w:color="auto"/>
                                <w:right w:val="none" w:sz="0" w:space="0" w:color="auto"/>
                              </w:divBdr>
                            </w:div>
                          </w:divsChild>
                        </w:div>
                        <w:div w:id="1106341402">
                          <w:marLeft w:val="0"/>
                          <w:marRight w:val="0"/>
                          <w:marTop w:val="0"/>
                          <w:marBottom w:val="0"/>
                          <w:divBdr>
                            <w:top w:val="none" w:sz="0" w:space="0" w:color="auto"/>
                            <w:left w:val="none" w:sz="0" w:space="0" w:color="auto"/>
                            <w:bottom w:val="none" w:sz="0" w:space="0" w:color="auto"/>
                            <w:right w:val="none" w:sz="0" w:space="0" w:color="auto"/>
                          </w:divBdr>
                          <w:divsChild>
                            <w:div w:id="629559126">
                              <w:marLeft w:val="0"/>
                              <w:marRight w:val="0"/>
                              <w:marTop w:val="0"/>
                              <w:marBottom w:val="0"/>
                              <w:divBdr>
                                <w:top w:val="none" w:sz="0" w:space="0" w:color="auto"/>
                                <w:left w:val="none" w:sz="0" w:space="0" w:color="auto"/>
                                <w:bottom w:val="none" w:sz="0" w:space="0" w:color="auto"/>
                                <w:right w:val="none" w:sz="0" w:space="0" w:color="auto"/>
                              </w:divBdr>
                            </w:div>
                          </w:divsChild>
                        </w:div>
                        <w:div w:id="1740664325">
                          <w:marLeft w:val="0"/>
                          <w:marRight w:val="0"/>
                          <w:marTop w:val="0"/>
                          <w:marBottom w:val="0"/>
                          <w:divBdr>
                            <w:top w:val="none" w:sz="0" w:space="0" w:color="auto"/>
                            <w:left w:val="none" w:sz="0" w:space="0" w:color="auto"/>
                            <w:bottom w:val="none" w:sz="0" w:space="0" w:color="auto"/>
                            <w:right w:val="none" w:sz="0" w:space="0" w:color="auto"/>
                          </w:divBdr>
                          <w:divsChild>
                            <w:div w:id="2032102413">
                              <w:marLeft w:val="0"/>
                              <w:marRight w:val="0"/>
                              <w:marTop w:val="0"/>
                              <w:marBottom w:val="0"/>
                              <w:divBdr>
                                <w:top w:val="none" w:sz="0" w:space="0" w:color="auto"/>
                                <w:left w:val="none" w:sz="0" w:space="0" w:color="auto"/>
                                <w:bottom w:val="none" w:sz="0" w:space="0" w:color="auto"/>
                                <w:right w:val="none" w:sz="0" w:space="0" w:color="auto"/>
                              </w:divBdr>
                            </w:div>
                          </w:divsChild>
                        </w:div>
                        <w:div w:id="1108500781">
                          <w:marLeft w:val="0"/>
                          <w:marRight w:val="0"/>
                          <w:marTop w:val="0"/>
                          <w:marBottom w:val="0"/>
                          <w:divBdr>
                            <w:top w:val="none" w:sz="0" w:space="0" w:color="auto"/>
                            <w:left w:val="none" w:sz="0" w:space="0" w:color="auto"/>
                            <w:bottom w:val="none" w:sz="0" w:space="0" w:color="auto"/>
                            <w:right w:val="none" w:sz="0" w:space="0" w:color="auto"/>
                          </w:divBdr>
                          <w:divsChild>
                            <w:div w:id="1540436410">
                              <w:marLeft w:val="0"/>
                              <w:marRight w:val="0"/>
                              <w:marTop w:val="0"/>
                              <w:marBottom w:val="0"/>
                              <w:divBdr>
                                <w:top w:val="none" w:sz="0" w:space="0" w:color="auto"/>
                                <w:left w:val="none" w:sz="0" w:space="0" w:color="auto"/>
                                <w:bottom w:val="none" w:sz="0" w:space="0" w:color="auto"/>
                                <w:right w:val="none" w:sz="0" w:space="0" w:color="auto"/>
                              </w:divBdr>
                            </w:div>
                          </w:divsChild>
                        </w:div>
                        <w:div w:id="1606690311">
                          <w:marLeft w:val="0"/>
                          <w:marRight w:val="0"/>
                          <w:marTop w:val="0"/>
                          <w:marBottom w:val="0"/>
                          <w:divBdr>
                            <w:top w:val="none" w:sz="0" w:space="0" w:color="auto"/>
                            <w:left w:val="none" w:sz="0" w:space="0" w:color="auto"/>
                            <w:bottom w:val="none" w:sz="0" w:space="0" w:color="auto"/>
                            <w:right w:val="none" w:sz="0" w:space="0" w:color="auto"/>
                          </w:divBdr>
                          <w:divsChild>
                            <w:div w:id="521214053">
                              <w:marLeft w:val="0"/>
                              <w:marRight w:val="0"/>
                              <w:marTop w:val="0"/>
                              <w:marBottom w:val="0"/>
                              <w:divBdr>
                                <w:top w:val="none" w:sz="0" w:space="0" w:color="auto"/>
                                <w:left w:val="none" w:sz="0" w:space="0" w:color="auto"/>
                                <w:bottom w:val="none" w:sz="0" w:space="0" w:color="auto"/>
                                <w:right w:val="none" w:sz="0" w:space="0" w:color="auto"/>
                              </w:divBdr>
                            </w:div>
                          </w:divsChild>
                        </w:div>
                        <w:div w:id="1741757467">
                          <w:marLeft w:val="0"/>
                          <w:marRight w:val="0"/>
                          <w:marTop w:val="0"/>
                          <w:marBottom w:val="0"/>
                          <w:divBdr>
                            <w:top w:val="none" w:sz="0" w:space="0" w:color="auto"/>
                            <w:left w:val="none" w:sz="0" w:space="0" w:color="auto"/>
                            <w:bottom w:val="none" w:sz="0" w:space="0" w:color="auto"/>
                            <w:right w:val="none" w:sz="0" w:space="0" w:color="auto"/>
                          </w:divBdr>
                          <w:divsChild>
                            <w:div w:id="1878277897">
                              <w:marLeft w:val="0"/>
                              <w:marRight w:val="0"/>
                              <w:marTop w:val="0"/>
                              <w:marBottom w:val="0"/>
                              <w:divBdr>
                                <w:top w:val="none" w:sz="0" w:space="0" w:color="auto"/>
                                <w:left w:val="none" w:sz="0" w:space="0" w:color="auto"/>
                                <w:bottom w:val="none" w:sz="0" w:space="0" w:color="auto"/>
                                <w:right w:val="none" w:sz="0" w:space="0" w:color="auto"/>
                              </w:divBdr>
                            </w:div>
                          </w:divsChild>
                        </w:div>
                        <w:div w:id="1544908153">
                          <w:marLeft w:val="0"/>
                          <w:marRight w:val="0"/>
                          <w:marTop w:val="0"/>
                          <w:marBottom w:val="0"/>
                          <w:divBdr>
                            <w:top w:val="none" w:sz="0" w:space="0" w:color="auto"/>
                            <w:left w:val="none" w:sz="0" w:space="0" w:color="auto"/>
                            <w:bottom w:val="none" w:sz="0" w:space="0" w:color="auto"/>
                            <w:right w:val="none" w:sz="0" w:space="0" w:color="auto"/>
                          </w:divBdr>
                          <w:divsChild>
                            <w:div w:id="1177422217">
                              <w:marLeft w:val="0"/>
                              <w:marRight w:val="0"/>
                              <w:marTop w:val="0"/>
                              <w:marBottom w:val="0"/>
                              <w:divBdr>
                                <w:top w:val="none" w:sz="0" w:space="0" w:color="auto"/>
                                <w:left w:val="none" w:sz="0" w:space="0" w:color="auto"/>
                                <w:bottom w:val="none" w:sz="0" w:space="0" w:color="auto"/>
                                <w:right w:val="none" w:sz="0" w:space="0" w:color="auto"/>
                              </w:divBdr>
                            </w:div>
                          </w:divsChild>
                        </w:div>
                        <w:div w:id="856772469">
                          <w:marLeft w:val="0"/>
                          <w:marRight w:val="0"/>
                          <w:marTop w:val="0"/>
                          <w:marBottom w:val="0"/>
                          <w:divBdr>
                            <w:top w:val="none" w:sz="0" w:space="0" w:color="auto"/>
                            <w:left w:val="none" w:sz="0" w:space="0" w:color="auto"/>
                            <w:bottom w:val="none" w:sz="0" w:space="0" w:color="auto"/>
                            <w:right w:val="none" w:sz="0" w:space="0" w:color="auto"/>
                          </w:divBdr>
                          <w:divsChild>
                            <w:div w:id="1966541302">
                              <w:marLeft w:val="0"/>
                              <w:marRight w:val="0"/>
                              <w:marTop w:val="0"/>
                              <w:marBottom w:val="0"/>
                              <w:divBdr>
                                <w:top w:val="none" w:sz="0" w:space="0" w:color="auto"/>
                                <w:left w:val="none" w:sz="0" w:space="0" w:color="auto"/>
                                <w:bottom w:val="none" w:sz="0" w:space="0" w:color="auto"/>
                                <w:right w:val="none" w:sz="0" w:space="0" w:color="auto"/>
                              </w:divBdr>
                            </w:div>
                          </w:divsChild>
                        </w:div>
                        <w:div w:id="1172258112">
                          <w:marLeft w:val="0"/>
                          <w:marRight w:val="0"/>
                          <w:marTop w:val="0"/>
                          <w:marBottom w:val="0"/>
                          <w:divBdr>
                            <w:top w:val="none" w:sz="0" w:space="0" w:color="auto"/>
                            <w:left w:val="none" w:sz="0" w:space="0" w:color="auto"/>
                            <w:bottom w:val="none" w:sz="0" w:space="0" w:color="auto"/>
                            <w:right w:val="none" w:sz="0" w:space="0" w:color="auto"/>
                          </w:divBdr>
                          <w:divsChild>
                            <w:div w:id="1616476143">
                              <w:marLeft w:val="0"/>
                              <w:marRight w:val="0"/>
                              <w:marTop w:val="0"/>
                              <w:marBottom w:val="0"/>
                              <w:divBdr>
                                <w:top w:val="none" w:sz="0" w:space="0" w:color="auto"/>
                                <w:left w:val="none" w:sz="0" w:space="0" w:color="auto"/>
                                <w:bottom w:val="none" w:sz="0" w:space="0" w:color="auto"/>
                                <w:right w:val="none" w:sz="0" w:space="0" w:color="auto"/>
                              </w:divBdr>
                            </w:div>
                          </w:divsChild>
                        </w:div>
                        <w:div w:id="1671986420">
                          <w:marLeft w:val="0"/>
                          <w:marRight w:val="0"/>
                          <w:marTop w:val="0"/>
                          <w:marBottom w:val="0"/>
                          <w:divBdr>
                            <w:top w:val="none" w:sz="0" w:space="0" w:color="auto"/>
                            <w:left w:val="none" w:sz="0" w:space="0" w:color="auto"/>
                            <w:bottom w:val="none" w:sz="0" w:space="0" w:color="auto"/>
                            <w:right w:val="none" w:sz="0" w:space="0" w:color="auto"/>
                          </w:divBdr>
                          <w:divsChild>
                            <w:div w:id="1449541375">
                              <w:marLeft w:val="0"/>
                              <w:marRight w:val="0"/>
                              <w:marTop w:val="0"/>
                              <w:marBottom w:val="0"/>
                              <w:divBdr>
                                <w:top w:val="none" w:sz="0" w:space="0" w:color="auto"/>
                                <w:left w:val="none" w:sz="0" w:space="0" w:color="auto"/>
                                <w:bottom w:val="none" w:sz="0" w:space="0" w:color="auto"/>
                                <w:right w:val="none" w:sz="0" w:space="0" w:color="auto"/>
                              </w:divBdr>
                            </w:div>
                          </w:divsChild>
                        </w:div>
                        <w:div w:id="1707370139">
                          <w:marLeft w:val="0"/>
                          <w:marRight w:val="0"/>
                          <w:marTop w:val="0"/>
                          <w:marBottom w:val="0"/>
                          <w:divBdr>
                            <w:top w:val="none" w:sz="0" w:space="0" w:color="auto"/>
                            <w:left w:val="none" w:sz="0" w:space="0" w:color="auto"/>
                            <w:bottom w:val="none" w:sz="0" w:space="0" w:color="auto"/>
                            <w:right w:val="none" w:sz="0" w:space="0" w:color="auto"/>
                          </w:divBdr>
                          <w:divsChild>
                            <w:div w:id="937256649">
                              <w:marLeft w:val="0"/>
                              <w:marRight w:val="0"/>
                              <w:marTop w:val="0"/>
                              <w:marBottom w:val="0"/>
                              <w:divBdr>
                                <w:top w:val="none" w:sz="0" w:space="0" w:color="auto"/>
                                <w:left w:val="none" w:sz="0" w:space="0" w:color="auto"/>
                                <w:bottom w:val="none" w:sz="0" w:space="0" w:color="auto"/>
                                <w:right w:val="none" w:sz="0" w:space="0" w:color="auto"/>
                              </w:divBdr>
                            </w:div>
                          </w:divsChild>
                        </w:div>
                        <w:div w:id="597637011">
                          <w:marLeft w:val="0"/>
                          <w:marRight w:val="0"/>
                          <w:marTop w:val="0"/>
                          <w:marBottom w:val="0"/>
                          <w:divBdr>
                            <w:top w:val="none" w:sz="0" w:space="0" w:color="auto"/>
                            <w:left w:val="none" w:sz="0" w:space="0" w:color="auto"/>
                            <w:bottom w:val="none" w:sz="0" w:space="0" w:color="auto"/>
                            <w:right w:val="none" w:sz="0" w:space="0" w:color="auto"/>
                          </w:divBdr>
                          <w:divsChild>
                            <w:div w:id="1699888196">
                              <w:marLeft w:val="0"/>
                              <w:marRight w:val="0"/>
                              <w:marTop w:val="0"/>
                              <w:marBottom w:val="0"/>
                              <w:divBdr>
                                <w:top w:val="none" w:sz="0" w:space="0" w:color="auto"/>
                                <w:left w:val="none" w:sz="0" w:space="0" w:color="auto"/>
                                <w:bottom w:val="none" w:sz="0" w:space="0" w:color="auto"/>
                                <w:right w:val="none" w:sz="0" w:space="0" w:color="auto"/>
                              </w:divBdr>
                            </w:div>
                          </w:divsChild>
                        </w:div>
                        <w:div w:id="1389376661">
                          <w:marLeft w:val="0"/>
                          <w:marRight w:val="0"/>
                          <w:marTop w:val="0"/>
                          <w:marBottom w:val="0"/>
                          <w:divBdr>
                            <w:top w:val="none" w:sz="0" w:space="0" w:color="auto"/>
                            <w:left w:val="none" w:sz="0" w:space="0" w:color="auto"/>
                            <w:bottom w:val="none" w:sz="0" w:space="0" w:color="auto"/>
                            <w:right w:val="none" w:sz="0" w:space="0" w:color="auto"/>
                          </w:divBdr>
                          <w:divsChild>
                            <w:div w:id="407266170">
                              <w:marLeft w:val="0"/>
                              <w:marRight w:val="0"/>
                              <w:marTop w:val="0"/>
                              <w:marBottom w:val="0"/>
                              <w:divBdr>
                                <w:top w:val="none" w:sz="0" w:space="0" w:color="auto"/>
                                <w:left w:val="none" w:sz="0" w:space="0" w:color="auto"/>
                                <w:bottom w:val="none" w:sz="0" w:space="0" w:color="auto"/>
                                <w:right w:val="none" w:sz="0" w:space="0" w:color="auto"/>
                              </w:divBdr>
                            </w:div>
                          </w:divsChild>
                        </w:div>
                        <w:div w:id="158233901">
                          <w:marLeft w:val="0"/>
                          <w:marRight w:val="0"/>
                          <w:marTop w:val="0"/>
                          <w:marBottom w:val="0"/>
                          <w:divBdr>
                            <w:top w:val="none" w:sz="0" w:space="0" w:color="auto"/>
                            <w:left w:val="none" w:sz="0" w:space="0" w:color="auto"/>
                            <w:bottom w:val="none" w:sz="0" w:space="0" w:color="auto"/>
                            <w:right w:val="none" w:sz="0" w:space="0" w:color="auto"/>
                          </w:divBdr>
                          <w:divsChild>
                            <w:div w:id="1344357568">
                              <w:marLeft w:val="0"/>
                              <w:marRight w:val="0"/>
                              <w:marTop w:val="0"/>
                              <w:marBottom w:val="0"/>
                              <w:divBdr>
                                <w:top w:val="none" w:sz="0" w:space="0" w:color="auto"/>
                                <w:left w:val="none" w:sz="0" w:space="0" w:color="auto"/>
                                <w:bottom w:val="none" w:sz="0" w:space="0" w:color="auto"/>
                                <w:right w:val="none" w:sz="0" w:space="0" w:color="auto"/>
                              </w:divBdr>
                            </w:div>
                          </w:divsChild>
                        </w:div>
                        <w:div w:id="1848324590">
                          <w:marLeft w:val="0"/>
                          <w:marRight w:val="0"/>
                          <w:marTop w:val="0"/>
                          <w:marBottom w:val="0"/>
                          <w:divBdr>
                            <w:top w:val="none" w:sz="0" w:space="0" w:color="auto"/>
                            <w:left w:val="none" w:sz="0" w:space="0" w:color="auto"/>
                            <w:bottom w:val="none" w:sz="0" w:space="0" w:color="auto"/>
                            <w:right w:val="none" w:sz="0" w:space="0" w:color="auto"/>
                          </w:divBdr>
                          <w:divsChild>
                            <w:div w:id="1824202056">
                              <w:marLeft w:val="0"/>
                              <w:marRight w:val="0"/>
                              <w:marTop w:val="0"/>
                              <w:marBottom w:val="0"/>
                              <w:divBdr>
                                <w:top w:val="none" w:sz="0" w:space="0" w:color="auto"/>
                                <w:left w:val="none" w:sz="0" w:space="0" w:color="auto"/>
                                <w:bottom w:val="none" w:sz="0" w:space="0" w:color="auto"/>
                                <w:right w:val="none" w:sz="0" w:space="0" w:color="auto"/>
                              </w:divBdr>
                            </w:div>
                          </w:divsChild>
                        </w:div>
                        <w:div w:id="306589374">
                          <w:marLeft w:val="0"/>
                          <w:marRight w:val="0"/>
                          <w:marTop w:val="0"/>
                          <w:marBottom w:val="0"/>
                          <w:divBdr>
                            <w:top w:val="none" w:sz="0" w:space="0" w:color="auto"/>
                            <w:left w:val="none" w:sz="0" w:space="0" w:color="auto"/>
                            <w:bottom w:val="none" w:sz="0" w:space="0" w:color="auto"/>
                            <w:right w:val="none" w:sz="0" w:space="0" w:color="auto"/>
                          </w:divBdr>
                          <w:divsChild>
                            <w:div w:id="147522871">
                              <w:marLeft w:val="0"/>
                              <w:marRight w:val="0"/>
                              <w:marTop w:val="0"/>
                              <w:marBottom w:val="0"/>
                              <w:divBdr>
                                <w:top w:val="none" w:sz="0" w:space="0" w:color="auto"/>
                                <w:left w:val="none" w:sz="0" w:space="0" w:color="auto"/>
                                <w:bottom w:val="none" w:sz="0" w:space="0" w:color="auto"/>
                                <w:right w:val="none" w:sz="0" w:space="0" w:color="auto"/>
                              </w:divBdr>
                            </w:div>
                          </w:divsChild>
                        </w:div>
                        <w:div w:id="299578920">
                          <w:marLeft w:val="0"/>
                          <w:marRight w:val="0"/>
                          <w:marTop w:val="0"/>
                          <w:marBottom w:val="0"/>
                          <w:divBdr>
                            <w:top w:val="none" w:sz="0" w:space="0" w:color="auto"/>
                            <w:left w:val="none" w:sz="0" w:space="0" w:color="auto"/>
                            <w:bottom w:val="none" w:sz="0" w:space="0" w:color="auto"/>
                            <w:right w:val="none" w:sz="0" w:space="0" w:color="auto"/>
                          </w:divBdr>
                          <w:divsChild>
                            <w:div w:id="1123498912">
                              <w:marLeft w:val="0"/>
                              <w:marRight w:val="0"/>
                              <w:marTop w:val="0"/>
                              <w:marBottom w:val="0"/>
                              <w:divBdr>
                                <w:top w:val="none" w:sz="0" w:space="0" w:color="auto"/>
                                <w:left w:val="none" w:sz="0" w:space="0" w:color="auto"/>
                                <w:bottom w:val="none" w:sz="0" w:space="0" w:color="auto"/>
                                <w:right w:val="none" w:sz="0" w:space="0" w:color="auto"/>
                              </w:divBdr>
                            </w:div>
                          </w:divsChild>
                        </w:div>
                        <w:div w:id="1748961962">
                          <w:marLeft w:val="0"/>
                          <w:marRight w:val="0"/>
                          <w:marTop w:val="0"/>
                          <w:marBottom w:val="0"/>
                          <w:divBdr>
                            <w:top w:val="none" w:sz="0" w:space="0" w:color="auto"/>
                            <w:left w:val="none" w:sz="0" w:space="0" w:color="auto"/>
                            <w:bottom w:val="none" w:sz="0" w:space="0" w:color="auto"/>
                            <w:right w:val="none" w:sz="0" w:space="0" w:color="auto"/>
                          </w:divBdr>
                          <w:divsChild>
                            <w:div w:id="702678446">
                              <w:marLeft w:val="0"/>
                              <w:marRight w:val="0"/>
                              <w:marTop w:val="0"/>
                              <w:marBottom w:val="0"/>
                              <w:divBdr>
                                <w:top w:val="none" w:sz="0" w:space="0" w:color="auto"/>
                                <w:left w:val="none" w:sz="0" w:space="0" w:color="auto"/>
                                <w:bottom w:val="none" w:sz="0" w:space="0" w:color="auto"/>
                                <w:right w:val="none" w:sz="0" w:space="0" w:color="auto"/>
                              </w:divBdr>
                            </w:div>
                          </w:divsChild>
                        </w:div>
                        <w:div w:id="180356750">
                          <w:marLeft w:val="0"/>
                          <w:marRight w:val="0"/>
                          <w:marTop w:val="0"/>
                          <w:marBottom w:val="0"/>
                          <w:divBdr>
                            <w:top w:val="none" w:sz="0" w:space="0" w:color="auto"/>
                            <w:left w:val="none" w:sz="0" w:space="0" w:color="auto"/>
                            <w:bottom w:val="none" w:sz="0" w:space="0" w:color="auto"/>
                            <w:right w:val="none" w:sz="0" w:space="0" w:color="auto"/>
                          </w:divBdr>
                          <w:divsChild>
                            <w:div w:id="897017143">
                              <w:marLeft w:val="0"/>
                              <w:marRight w:val="0"/>
                              <w:marTop w:val="0"/>
                              <w:marBottom w:val="0"/>
                              <w:divBdr>
                                <w:top w:val="none" w:sz="0" w:space="0" w:color="auto"/>
                                <w:left w:val="none" w:sz="0" w:space="0" w:color="auto"/>
                                <w:bottom w:val="none" w:sz="0" w:space="0" w:color="auto"/>
                                <w:right w:val="none" w:sz="0" w:space="0" w:color="auto"/>
                              </w:divBdr>
                            </w:div>
                          </w:divsChild>
                        </w:div>
                        <w:div w:id="347415554">
                          <w:marLeft w:val="0"/>
                          <w:marRight w:val="0"/>
                          <w:marTop w:val="0"/>
                          <w:marBottom w:val="0"/>
                          <w:divBdr>
                            <w:top w:val="none" w:sz="0" w:space="0" w:color="auto"/>
                            <w:left w:val="none" w:sz="0" w:space="0" w:color="auto"/>
                            <w:bottom w:val="none" w:sz="0" w:space="0" w:color="auto"/>
                            <w:right w:val="none" w:sz="0" w:space="0" w:color="auto"/>
                          </w:divBdr>
                          <w:divsChild>
                            <w:div w:id="28654930">
                              <w:marLeft w:val="0"/>
                              <w:marRight w:val="0"/>
                              <w:marTop w:val="0"/>
                              <w:marBottom w:val="0"/>
                              <w:divBdr>
                                <w:top w:val="none" w:sz="0" w:space="0" w:color="auto"/>
                                <w:left w:val="none" w:sz="0" w:space="0" w:color="auto"/>
                                <w:bottom w:val="none" w:sz="0" w:space="0" w:color="auto"/>
                                <w:right w:val="none" w:sz="0" w:space="0" w:color="auto"/>
                              </w:divBdr>
                            </w:div>
                          </w:divsChild>
                        </w:div>
                        <w:div w:id="1462647452">
                          <w:marLeft w:val="0"/>
                          <w:marRight w:val="0"/>
                          <w:marTop w:val="0"/>
                          <w:marBottom w:val="0"/>
                          <w:divBdr>
                            <w:top w:val="none" w:sz="0" w:space="0" w:color="auto"/>
                            <w:left w:val="none" w:sz="0" w:space="0" w:color="auto"/>
                            <w:bottom w:val="none" w:sz="0" w:space="0" w:color="auto"/>
                            <w:right w:val="none" w:sz="0" w:space="0" w:color="auto"/>
                          </w:divBdr>
                          <w:divsChild>
                            <w:div w:id="2063139172">
                              <w:marLeft w:val="0"/>
                              <w:marRight w:val="0"/>
                              <w:marTop w:val="0"/>
                              <w:marBottom w:val="0"/>
                              <w:divBdr>
                                <w:top w:val="none" w:sz="0" w:space="0" w:color="auto"/>
                                <w:left w:val="none" w:sz="0" w:space="0" w:color="auto"/>
                                <w:bottom w:val="none" w:sz="0" w:space="0" w:color="auto"/>
                                <w:right w:val="none" w:sz="0" w:space="0" w:color="auto"/>
                              </w:divBdr>
                            </w:div>
                          </w:divsChild>
                        </w:div>
                        <w:div w:id="1902598095">
                          <w:marLeft w:val="0"/>
                          <w:marRight w:val="0"/>
                          <w:marTop w:val="0"/>
                          <w:marBottom w:val="0"/>
                          <w:divBdr>
                            <w:top w:val="none" w:sz="0" w:space="0" w:color="auto"/>
                            <w:left w:val="none" w:sz="0" w:space="0" w:color="auto"/>
                            <w:bottom w:val="none" w:sz="0" w:space="0" w:color="auto"/>
                            <w:right w:val="none" w:sz="0" w:space="0" w:color="auto"/>
                          </w:divBdr>
                          <w:divsChild>
                            <w:div w:id="66150453">
                              <w:marLeft w:val="0"/>
                              <w:marRight w:val="0"/>
                              <w:marTop w:val="0"/>
                              <w:marBottom w:val="0"/>
                              <w:divBdr>
                                <w:top w:val="none" w:sz="0" w:space="0" w:color="auto"/>
                                <w:left w:val="none" w:sz="0" w:space="0" w:color="auto"/>
                                <w:bottom w:val="none" w:sz="0" w:space="0" w:color="auto"/>
                                <w:right w:val="none" w:sz="0" w:space="0" w:color="auto"/>
                              </w:divBdr>
                            </w:div>
                          </w:divsChild>
                        </w:div>
                        <w:div w:id="980379366">
                          <w:marLeft w:val="0"/>
                          <w:marRight w:val="0"/>
                          <w:marTop w:val="0"/>
                          <w:marBottom w:val="0"/>
                          <w:divBdr>
                            <w:top w:val="none" w:sz="0" w:space="0" w:color="auto"/>
                            <w:left w:val="none" w:sz="0" w:space="0" w:color="auto"/>
                            <w:bottom w:val="none" w:sz="0" w:space="0" w:color="auto"/>
                            <w:right w:val="none" w:sz="0" w:space="0" w:color="auto"/>
                          </w:divBdr>
                          <w:divsChild>
                            <w:div w:id="1263804753">
                              <w:marLeft w:val="0"/>
                              <w:marRight w:val="0"/>
                              <w:marTop w:val="0"/>
                              <w:marBottom w:val="0"/>
                              <w:divBdr>
                                <w:top w:val="none" w:sz="0" w:space="0" w:color="auto"/>
                                <w:left w:val="none" w:sz="0" w:space="0" w:color="auto"/>
                                <w:bottom w:val="none" w:sz="0" w:space="0" w:color="auto"/>
                                <w:right w:val="none" w:sz="0" w:space="0" w:color="auto"/>
                              </w:divBdr>
                            </w:div>
                          </w:divsChild>
                        </w:div>
                        <w:div w:id="688607672">
                          <w:marLeft w:val="0"/>
                          <w:marRight w:val="0"/>
                          <w:marTop w:val="0"/>
                          <w:marBottom w:val="0"/>
                          <w:divBdr>
                            <w:top w:val="none" w:sz="0" w:space="0" w:color="auto"/>
                            <w:left w:val="none" w:sz="0" w:space="0" w:color="auto"/>
                            <w:bottom w:val="none" w:sz="0" w:space="0" w:color="auto"/>
                            <w:right w:val="none" w:sz="0" w:space="0" w:color="auto"/>
                          </w:divBdr>
                          <w:divsChild>
                            <w:div w:id="479618800">
                              <w:marLeft w:val="0"/>
                              <w:marRight w:val="0"/>
                              <w:marTop w:val="0"/>
                              <w:marBottom w:val="0"/>
                              <w:divBdr>
                                <w:top w:val="none" w:sz="0" w:space="0" w:color="auto"/>
                                <w:left w:val="none" w:sz="0" w:space="0" w:color="auto"/>
                                <w:bottom w:val="none" w:sz="0" w:space="0" w:color="auto"/>
                                <w:right w:val="none" w:sz="0" w:space="0" w:color="auto"/>
                              </w:divBdr>
                            </w:div>
                          </w:divsChild>
                        </w:div>
                        <w:div w:id="1662662153">
                          <w:marLeft w:val="0"/>
                          <w:marRight w:val="0"/>
                          <w:marTop w:val="0"/>
                          <w:marBottom w:val="0"/>
                          <w:divBdr>
                            <w:top w:val="none" w:sz="0" w:space="0" w:color="auto"/>
                            <w:left w:val="none" w:sz="0" w:space="0" w:color="auto"/>
                            <w:bottom w:val="none" w:sz="0" w:space="0" w:color="auto"/>
                            <w:right w:val="none" w:sz="0" w:space="0" w:color="auto"/>
                          </w:divBdr>
                          <w:divsChild>
                            <w:div w:id="614992129">
                              <w:marLeft w:val="0"/>
                              <w:marRight w:val="0"/>
                              <w:marTop w:val="0"/>
                              <w:marBottom w:val="0"/>
                              <w:divBdr>
                                <w:top w:val="none" w:sz="0" w:space="0" w:color="auto"/>
                                <w:left w:val="none" w:sz="0" w:space="0" w:color="auto"/>
                                <w:bottom w:val="none" w:sz="0" w:space="0" w:color="auto"/>
                                <w:right w:val="none" w:sz="0" w:space="0" w:color="auto"/>
                              </w:divBdr>
                            </w:div>
                          </w:divsChild>
                        </w:div>
                        <w:div w:id="155806084">
                          <w:marLeft w:val="0"/>
                          <w:marRight w:val="0"/>
                          <w:marTop w:val="0"/>
                          <w:marBottom w:val="0"/>
                          <w:divBdr>
                            <w:top w:val="none" w:sz="0" w:space="0" w:color="auto"/>
                            <w:left w:val="none" w:sz="0" w:space="0" w:color="auto"/>
                            <w:bottom w:val="none" w:sz="0" w:space="0" w:color="auto"/>
                            <w:right w:val="none" w:sz="0" w:space="0" w:color="auto"/>
                          </w:divBdr>
                          <w:divsChild>
                            <w:div w:id="498353500">
                              <w:marLeft w:val="0"/>
                              <w:marRight w:val="0"/>
                              <w:marTop w:val="0"/>
                              <w:marBottom w:val="0"/>
                              <w:divBdr>
                                <w:top w:val="none" w:sz="0" w:space="0" w:color="auto"/>
                                <w:left w:val="none" w:sz="0" w:space="0" w:color="auto"/>
                                <w:bottom w:val="none" w:sz="0" w:space="0" w:color="auto"/>
                                <w:right w:val="none" w:sz="0" w:space="0" w:color="auto"/>
                              </w:divBdr>
                            </w:div>
                          </w:divsChild>
                        </w:div>
                        <w:div w:id="482356706">
                          <w:marLeft w:val="0"/>
                          <w:marRight w:val="0"/>
                          <w:marTop w:val="0"/>
                          <w:marBottom w:val="0"/>
                          <w:divBdr>
                            <w:top w:val="none" w:sz="0" w:space="0" w:color="auto"/>
                            <w:left w:val="none" w:sz="0" w:space="0" w:color="auto"/>
                            <w:bottom w:val="none" w:sz="0" w:space="0" w:color="auto"/>
                            <w:right w:val="none" w:sz="0" w:space="0" w:color="auto"/>
                          </w:divBdr>
                          <w:divsChild>
                            <w:div w:id="290210611">
                              <w:marLeft w:val="0"/>
                              <w:marRight w:val="0"/>
                              <w:marTop w:val="0"/>
                              <w:marBottom w:val="0"/>
                              <w:divBdr>
                                <w:top w:val="none" w:sz="0" w:space="0" w:color="auto"/>
                                <w:left w:val="none" w:sz="0" w:space="0" w:color="auto"/>
                                <w:bottom w:val="none" w:sz="0" w:space="0" w:color="auto"/>
                                <w:right w:val="none" w:sz="0" w:space="0" w:color="auto"/>
                              </w:divBdr>
                            </w:div>
                          </w:divsChild>
                        </w:div>
                        <w:div w:id="1576162164">
                          <w:marLeft w:val="0"/>
                          <w:marRight w:val="0"/>
                          <w:marTop w:val="0"/>
                          <w:marBottom w:val="0"/>
                          <w:divBdr>
                            <w:top w:val="none" w:sz="0" w:space="0" w:color="auto"/>
                            <w:left w:val="none" w:sz="0" w:space="0" w:color="auto"/>
                            <w:bottom w:val="none" w:sz="0" w:space="0" w:color="auto"/>
                            <w:right w:val="none" w:sz="0" w:space="0" w:color="auto"/>
                          </w:divBdr>
                          <w:divsChild>
                            <w:div w:id="1089888502">
                              <w:marLeft w:val="0"/>
                              <w:marRight w:val="0"/>
                              <w:marTop w:val="0"/>
                              <w:marBottom w:val="0"/>
                              <w:divBdr>
                                <w:top w:val="none" w:sz="0" w:space="0" w:color="auto"/>
                                <w:left w:val="none" w:sz="0" w:space="0" w:color="auto"/>
                                <w:bottom w:val="none" w:sz="0" w:space="0" w:color="auto"/>
                                <w:right w:val="none" w:sz="0" w:space="0" w:color="auto"/>
                              </w:divBdr>
                            </w:div>
                          </w:divsChild>
                        </w:div>
                        <w:div w:id="1886066563">
                          <w:marLeft w:val="0"/>
                          <w:marRight w:val="0"/>
                          <w:marTop w:val="0"/>
                          <w:marBottom w:val="0"/>
                          <w:divBdr>
                            <w:top w:val="none" w:sz="0" w:space="0" w:color="auto"/>
                            <w:left w:val="none" w:sz="0" w:space="0" w:color="auto"/>
                            <w:bottom w:val="none" w:sz="0" w:space="0" w:color="auto"/>
                            <w:right w:val="none" w:sz="0" w:space="0" w:color="auto"/>
                          </w:divBdr>
                          <w:divsChild>
                            <w:div w:id="847138964">
                              <w:marLeft w:val="0"/>
                              <w:marRight w:val="0"/>
                              <w:marTop w:val="0"/>
                              <w:marBottom w:val="0"/>
                              <w:divBdr>
                                <w:top w:val="none" w:sz="0" w:space="0" w:color="auto"/>
                                <w:left w:val="none" w:sz="0" w:space="0" w:color="auto"/>
                                <w:bottom w:val="none" w:sz="0" w:space="0" w:color="auto"/>
                                <w:right w:val="none" w:sz="0" w:space="0" w:color="auto"/>
                              </w:divBdr>
                            </w:div>
                          </w:divsChild>
                        </w:div>
                        <w:div w:id="858349570">
                          <w:marLeft w:val="0"/>
                          <w:marRight w:val="0"/>
                          <w:marTop w:val="0"/>
                          <w:marBottom w:val="0"/>
                          <w:divBdr>
                            <w:top w:val="none" w:sz="0" w:space="0" w:color="auto"/>
                            <w:left w:val="none" w:sz="0" w:space="0" w:color="auto"/>
                            <w:bottom w:val="none" w:sz="0" w:space="0" w:color="auto"/>
                            <w:right w:val="none" w:sz="0" w:space="0" w:color="auto"/>
                          </w:divBdr>
                          <w:divsChild>
                            <w:div w:id="144514545">
                              <w:marLeft w:val="0"/>
                              <w:marRight w:val="0"/>
                              <w:marTop w:val="0"/>
                              <w:marBottom w:val="0"/>
                              <w:divBdr>
                                <w:top w:val="none" w:sz="0" w:space="0" w:color="auto"/>
                                <w:left w:val="none" w:sz="0" w:space="0" w:color="auto"/>
                                <w:bottom w:val="none" w:sz="0" w:space="0" w:color="auto"/>
                                <w:right w:val="none" w:sz="0" w:space="0" w:color="auto"/>
                              </w:divBdr>
                            </w:div>
                          </w:divsChild>
                        </w:div>
                        <w:div w:id="1388648273">
                          <w:marLeft w:val="0"/>
                          <w:marRight w:val="0"/>
                          <w:marTop w:val="0"/>
                          <w:marBottom w:val="0"/>
                          <w:divBdr>
                            <w:top w:val="none" w:sz="0" w:space="0" w:color="auto"/>
                            <w:left w:val="none" w:sz="0" w:space="0" w:color="auto"/>
                            <w:bottom w:val="none" w:sz="0" w:space="0" w:color="auto"/>
                            <w:right w:val="none" w:sz="0" w:space="0" w:color="auto"/>
                          </w:divBdr>
                          <w:divsChild>
                            <w:div w:id="1358585544">
                              <w:marLeft w:val="0"/>
                              <w:marRight w:val="0"/>
                              <w:marTop w:val="0"/>
                              <w:marBottom w:val="0"/>
                              <w:divBdr>
                                <w:top w:val="none" w:sz="0" w:space="0" w:color="auto"/>
                                <w:left w:val="none" w:sz="0" w:space="0" w:color="auto"/>
                                <w:bottom w:val="none" w:sz="0" w:space="0" w:color="auto"/>
                                <w:right w:val="none" w:sz="0" w:space="0" w:color="auto"/>
                              </w:divBdr>
                            </w:div>
                          </w:divsChild>
                        </w:div>
                        <w:div w:id="361201036">
                          <w:marLeft w:val="0"/>
                          <w:marRight w:val="0"/>
                          <w:marTop w:val="0"/>
                          <w:marBottom w:val="0"/>
                          <w:divBdr>
                            <w:top w:val="none" w:sz="0" w:space="0" w:color="auto"/>
                            <w:left w:val="none" w:sz="0" w:space="0" w:color="auto"/>
                            <w:bottom w:val="none" w:sz="0" w:space="0" w:color="auto"/>
                            <w:right w:val="none" w:sz="0" w:space="0" w:color="auto"/>
                          </w:divBdr>
                          <w:divsChild>
                            <w:div w:id="341058016">
                              <w:marLeft w:val="0"/>
                              <w:marRight w:val="0"/>
                              <w:marTop w:val="0"/>
                              <w:marBottom w:val="0"/>
                              <w:divBdr>
                                <w:top w:val="none" w:sz="0" w:space="0" w:color="auto"/>
                                <w:left w:val="none" w:sz="0" w:space="0" w:color="auto"/>
                                <w:bottom w:val="none" w:sz="0" w:space="0" w:color="auto"/>
                                <w:right w:val="none" w:sz="0" w:space="0" w:color="auto"/>
                              </w:divBdr>
                            </w:div>
                          </w:divsChild>
                        </w:div>
                        <w:div w:id="88280737">
                          <w:marLeft w:val="0"/>
                          <w:marRight w:val="0"/>
                          <w:marTop w:val="0"/>
                          <w:marBottom w:val="0"/>
                          <w:divBdr>
                            <w:top w:val="none" w:sz="0" w:space="0" w:color="auto"/>
                            <w:left w:val="none" w:sz="0" w:space="0" w:color="auto"/>
                            <w:bottom w:val="none" w:sz="0" w:space="0" w:color="auto"/>
                            <w:right w:val="none" w:sz="0" w:space="0" w:color="auto"/>
                          </w:divBdr>
                          <w:divsChild>
                            <w:div w:id="170066197">
                              <w:marLeft w:val="0"/>
                              <w:marRight w:val="0"/>
                              <w:marTop w:val="0"/>
                              <w:marBottom w:val="0"/>
                              <w:divBdr>
                                <w:top w:val="none" w:sz="0" w:space="0" w:color="auto"/>
                                <w:left w:val="none" w:sz="0" w:space="0" w:color="auto"/>
                                <w:bottom w:val="none" w:sz="0" w:space="0" w:color="auto"/>
                                <w:right w:val="none" w:sz="0" w:space="0" w:color="auto"/>
                              </w:divBdr>
                            </w:div>
                          </w:divsChild>
                        </w:div>
                        <w:div w:id="1926455378">
                          <w:marLeft w:val="0"/>
                          <w:marRight w:val="0"/>
                          <w:marTop w:val="0"/>
                          <w:marBottom w:val="0"/>
                          <w:divBdr>
                            <w:top w:val="none" w:sz="0" w:space="0" w:color="auto"/>
                            <w:left w:val="none" w:sz="0" w:space="0" w:color="auto"/>
                            <w:bottom w:val="none" w:sz="0" w:space="0" w:color="auto"/>
                            <w:right w:val="none" w:sz="0" w:space="0" w:color="auto"/>
                          </w:divBdr>
                          <w:divsChild>
                            <w:div w:id="945887393">
                              <w:marLeft w:val="0"/>
                              <w:marRight w:val="0"/>
                              <w:marTop w:val="0"/>
                              <w:marBottom w:val="0"/>
                              <w:divBdr>
                                <w:top w:val="none" w:sz="0" w:space="0" w:color="auto"/>
                                <w:left w:val="none" w:sz="0" w:space="0" w:color="auto"/>
                                <w:bottom w:val="none" w:sz="0" w:space="0" w:color="auto"/>
                                <w:right w:val="none" w:sz="0" w:space="0" w:color="auto"/>
                              </w:divBdr>
                            </w:div>
                          </w:divsChild>
                        </w:div>
                        <w:div w:id="811287171">
                          <w:marLeft w:val="0"/>
                          <w:marRight w:val="0"/>
                          <w:marTop w:val="0"/>
                          <w:marBottom w:val="0"/>
                          <w:divBdr>
                            <w:top w:val="none" w:sz="0" w:space="0" w:color="auto"/>
                            <w:left w:val="none" w:sz="0" w:space="0" w:color="auto"/>
                            <w:bottom w:val="none" w:sz="0" w:space="0" w:color="auto"/>
                            <w:right w:val="none" w:sz="0" w:space="0" w:color="auto"/>
                          </w:divBdr>
                          <w:divsChild>
                            <w:div w:id="1150252732">
                              <w:marLeft w:val="0"/>
                              <w:marRight w:val="0"/>
                              <w:marTop w:val="0"/>
                              <w:marBottom w:val="0"/>
                              <w:divBdr>
                                <w:top w:val="none" w:sz="0" w:space="0" w:color="auto"/>
                                <w:left w:val="none" w:sz="0" w:space="0" w:color="auto"/>
                                <w:bottom w:val="none" w:sz="0" w:space="0" w:color="auto"/>
                                <w:right w:val="none" w:sz="0" w:space="0" w:color="auto"/>
                              </w:divBdr>
                            </w:div>
                          </w:divsChild>
                        </w:div>
                        <w:div w:id="406415638">
                          <w:marLeft w:val="0"/>
                          <w:marRight w:val="0"/>
                          <w:marTop w:val="0"/>
                          <w:marBottom w:val="0"/>
                          <w:divBdr>
                            <w:top w:val="none" w:sz="0" w:space="0" w:color="auto"/>
                            <w:left w:val="none" w:sz="0" w:space="0" w:color="auto"/>
                            <w:bottom w:val="none" w:sz="0" w:space="0" w:color="auto"/>
                            <w:right w:val="none" w:sz="0" w:space="0" w:color="auto"/>
                          </w:divBdr>
                          <w:divsChild>
                            <w:div w:id="653143607">
                              <w:marLeft w:val="0"/>
                              <w:marRight w:val="0"/>
                              <w:marTop w:val="0"/>
                              <w:marBottom w:val="0"/>
                              <w:divBdr>
                                <w:top w:val="none" w:sz="0" w:space="0" w:color="auto"/>
                                <w:left w:val="none" w:sz="0" w:space="0" w:color="auto"/>
                                <w:bottom w:val="none" w:sz="0" w:space="0" w:color="auto"/>
                                <w:right w:val="none" w:sz="0" w:space="0" w:color="auto"/>
                              </w:divBdr>
                            </w:div>
                          </w:divsChild>
                        </w:div>
                        <w:div w:id="634290058">
                          <w:marLeft w:val="0"/>
                          <w:marRight w:val="0"/>
                          <w:marTop w:val="0"/>
                          <w:marBottom w:val="0"/>
                          <w:divBdr>
                            <w:top w:val="none" w:sz="0" w:space="0" w:color="auto"/>
                            <w:left w:val="none" w:sz="0" w:space="0" w:color="auto"/>
                            <w:bottom w:val="none" w:sz="0" w:space="0" w:color="auto"/>
                            <w:right w:val="none" w:sz="0" w:space="0" w:color="auto"/>
                          </w:divBdr>
                          <w:divsChild>
                            <w:div w:id="498816837">
                              <w:marLeft w:val="0"/>
                              <w:marRight w:val="0"/>
                              <w:marTop w:val="0"/>
                              <w:marBottom w:val="0"/>
                              <w:divBdr>
                                <w:top w:val="none" w:sz="0" w:space="0" w:color="auto"/>
                                <w:left w:val="none" w:sz="0" w:space="0" w:color="auto"/>
                                <w:bottom w:val="none" w:sz="0" w:space="0" w:color="auto"/>
                                <w:right w:val="none" w:sz="0" w:space="0" w:color="auto"/>
                              </w:divBdr>
                            </w:div>
                          </w:divsChild>
                        </w:div>
                        <w:div w:id="670447246">
                          <w:marLeft w:val="0"/>
                          <w:marRight w:val="0"/>
                          <w:marTop w:val="0"/>
                          <w:marBottom w:val="0"/>
                          <w:divBdr>
                            <w:top w:val="none" w:sz="0" w:space="0" w:color="auto"/>
                            <w:left w:val="none" w:sz="0" w:space="0" w:color="auto"/>
                            <w:bottom w:val="none" w:sz="0" w:space="0" w:color="auto"/>
                            <w:right w:val="none" w:sz="0" w:space="0" w:color="auto"/>
                          </w:divBdr>
                          <w:divsChild>
                            <w:div w:id="1054996">
                              <w:marLeft w:val="0"/>
                              <w:marRight w:val="0"/>
                              <w:marTop w:val="0"/>
                              <w:marBottom w:val="0"/>
                              <w:divBdr>
                                <w:top w:val="none" w:sz="0" w:space="0" w:color="auto"/>
                                <w:left w:val="none" w:sz="0" w:space="0" w:color="auto"/>
                                <w:bottom w:val="none" w:sz="0" w:space="0" w:color="auto"/>
                                <w:right w:val="none" w:sz="0" w:space="0" w:color="auto"/>
                              </w:divBdr>
                            </w:div>
                          </w:divsChild>
                        </w:div>
                        <w:div w:id="1341008535">
                          <w:marLeft w:val="0"/>
                          <w:marRight w:val="0"/>
                          <w:marTop w:val="0"/>
                          <w:marBottom w:val="0"/>
                          <w:divBdr>
                            <w:top w:val="none" w:sz="0" w:space="0" w:color="auto"/>
                            <w:left w:val="none" w:sz="0" w:space="0" w:color="auto"/>
                            <w:bottom w:val="none" w:sz="0" w:space="0" w:color="auto"/>
                            <w:right w:val="none" w:sz="0" w:space="0" w:color="auto"/>
                          </w:divBdr>
                          <w:divsChild>
                            <w:div w:id="1823083873">
                              <w:marLeft w:val="0"/>
                              <w:marRight w:val="0"/>
                              <w:marTop w:val="0"/>
                              <w:marBottom w:val="0"/>
                              <w:divBdr>
                                <w:top w:val="none" w:sz="0" w:space="0" w:color="auto"/>
                                <w:left w:val="none" w:sz="0" w:space="0" w:color="auto"/>
                                <w:bottom w:val="none" w:sz="0" w:space="0" w:color="auto"/>
                                <w:right w:val="none" w:sz="0" w:space="0" w:color="auto"/>
                              </w:divBdr>
                            </w:div>
                          </w:divsChild>
                        </w:div>
                        <w:div w:id="1378238947">
                          <w:marLeft w:val="0"/>
                          <w:marRight w:val="0"/>
                          <w:marTop w:val="0"/>
                          <w:marBottom w:val="0"/>
                          <w:divBdr>
                            <w:top w:val="none" w:sz="0" w:space="0" w:color="auto"/>
                            <w:left w:val="none" w:sz="0" w:space="0" w:color="auto"/>
                            <w:bottom w:val="none" w:sz="0" w:space="0" w:color="auto"/>
                            <w:right w:val="none" w:sz="0" w:space="0" w:color="auto"/>
                          </w:divBdr>
                          <w:divsChild>
                            <w:div w:id="1960263550">
                              <w:marLeft w:val="0"/>
                              <w:marRight w:val="0"/>
                              <w:marTop w:val="0"/>
                              <w:marBottom w:val="0"/>
                              <w:divBdr>
                                <w:top w:val="none" w:sz="0" w:space="0" w:color="auto"/>
                                <w:left w:val="none" w:sz="0" w:space="0" w:color="auto"/>
                                <w:bottom w:val="none" w:sz="0" w:space="0" w:color="auto"/>
                                <w:right w:val="none" w:sz="0" w:space="0" w:color="auto"/>
                              </w:divBdr>
                            </w:div>
                          </w:divsChild>
                        </w:div>
                        <w:div w:id="1576667173">
                          <w:marLeft w:val="0"/>
                          <w:marRight w:val="0"/>
                          <w:marTop w:val="0"/>
                          <w:marBottom w:val="0"/>
                          <w:divBdr>
                            <w:top w:val="none" w:sz="0" w:space="0" w:color="auto"/>
                            <w:left w:val="none" w:sz="0" w:space="0" w:color="auto"/>
                            <w:bottom w:val="none" w:sz="0" w:space="0" w:color="auto"/>
                            <w:right w:val="none" w:sz="0" w:space="0" w:color="auto"/>
                          </w:divBdr>
                          <w:divsChild>
                            <w:div w:id="1263952872">
                              <w:marLeft w:val="0"/>
                              <w:marRight w:val="0"/>
                              <w:marTop w:val="0"/>
                              <w:marBottom w:val="0"/>
                              <w:divBdr>
                                <w:top w:val="none" w:sz="0" w:space="0" w:color="auto"/>
                                <w:left w:val="none" w:sz="0" w:space="0" w:color="auto"/>
                                <w:bottom w:val="none" w:sz="0" w:space="0" w:color="auto"/>
                                <w:right w:val="none" w:sz="0" w:space="0" w:color="auto"/>
                              </w:divBdr>
                            </w:div>
                          </w:divsChild>
                        </w:div>
                        <w:div w:id="1090348171">
                          <w:marLeft w:val="0"/>
                          <w:marRight w:val="0"/>
                          <w:marTop w:val="0"/>
                          <w:marBottom w:val="0"/>
                          <w:divBdr>
                            <w:top w:val="none" w:sz="0" w:space="0" w:color="auto"/>
                            <w:left w:val="none" w:sz="0" w:space="0" w:color="auto"/>
                            <w:bottom w:val="none" w:sz="0" w:space="0" w:color="auto"/>
                            <w:right w:val="none" w:sz="0" w:space="0" w:color="auto"/>
                          </w:divBdr>
                          <w:divsChild>
                            <w:div w:id="1942107138">
                              <w:marLeft w:val="0"/>
                              <w:marRight w:val="0"/>
                              <w:marTop w:val="0"/>
                              <w:marBottom w:val="0"/>
                              <w:divBdr>
                                <w:top w:val="none" w:sz="0" w:space="0" w:color="auto"/>
                                <w:left w:val="none" w:sz="0" w:space="0" w:color="auto"/>
                                <w:bottom w:val="none" w:sz="0" w:space="0" w:color="auto"/>
                                <w:right w:val="none" w:sz="0" w:space="0" w:color="auto"/>
                              </w:divBdr>
                            </w:div>
                          </w:divsChild>
                        </w:div>
                        <w:div w:id="2134512985">
                          <w:marLeft w:val="0"/>
                          <w:marRight w:val="0"/>
                          <w:marTop w:val="0"/>
                          <w:marBottom w:val="0"/>
                          <w:divBdr>
                            <w:top w:val="none" w:sz="0" w:space="0" w:color="auto"/>
                            <w:left w:val="none" w:sz="0" w:space="0" w:color="auto"/>
                            <w:bottom w:val="none" w:sz="0" w:space="0" w:color="auto"/>
                            <w:right w:val="none" w:sz="0" w:space="0" w:color="auto"/>
                          </w:divBdr>
                          <w:divsChild>
                            <w:div w:id="1384864698">
                              <w:marLeft w:val="0"/>
                              <w:marRight w:val="0"/>
                              <w:marTop w:val="0"/>
                              <w:marBottom w:val="0"/>
                              <w:divBdr>
                                <w:top w:val="none" w:sz="0" w:space="0" w:color="auto"/>
                                <w:left w:val="none" w:sz="0" w:space="0" w:color="auto"/>
                                <w:bottom w:val="none" w:sz="0" w:space="0" w:color="auto"/>
                                <w:right w:val="none" w:sz="0" w:space="0" w:color="auto"/>
                              </w:divBdr>
                            </w:div>
                          </w:divsChild>
                        </w:div>
                        <w:div w:id="865369324">
                          <w:marLeft w:val="0"/>
                          <w:marRight w:val="0"/>
                          <w:marTop w:val="0"/>
                          <w:marBottom w:val="0"/>
                          <w:divBdr>
                            <w:top w:val="none" w:sz="0" w:space="0" w:color="auto"/>
                            <w:left w:val="none" w:sz="0" w:space="0" w:color="auto"/>
                            <w:bottom w:val="none" w:sz="0" w:space="0" w:color="auto"/>
                            <w:right w:val="none" w:sz="0" w:space="0" w:color="auto"/>
                          </w:divBdr>
                          <w:divsChild>
                            <w:div w:id="1983848495">
                              <w:marLeft w:val="0"/>
                              <w:marRight w:val="0"/>
                              <w:marTop w:val="0"/>
                              <w:marBottom w:val="0"/>
                              <w:divBdr>
                                <w:top w:val="none" w:sz="0" w:space="0" w:color="auto"/>
                                <w:left w:val="none" w:sz="0" w:space="0" w:color="auto"/>
                                <w:bottom w:val="none" w:sz="0" w:space="0" w:color="auto"/>
                                <w:right w:val="none" w:sz="0" w:space="0" w:color="auto"/>
                              </w:divBdr>
                            </w:div>
                          </w:divsChild>
                        </w:div>
                        <w:div w:id="1540168868">
                          <w:marLeft w:val="0"/>
                          <w:marRight w:val="0"/>
                          <w:marTop w:val="0"/>
                          <w:marBottom w:val="0"/>
                          <w:divBdr>
                            <w:top w:val="none" w:sz="0" w:space="0" w:color="auto"/>
                            <w:left w:val="none" w:sz="0" w:space="0" w:color="auto"/>
                            <w:bottom w:val="none" w:sz="0" w:space="0" w:color="auto"/>
                            <w:right w:val="none" w:sz="0" w:space="0" w:color="auto"/>
                          </w:divBdr>
                          <w:divsChild>
                            <w:div w:id="150604886">
                              <w:marLeft w:val="0"/>
                              <w:marRight w:val="0"/>
                              <w:marTop w:val="0"/>
                              <w:marBottom w:val="0"/>
                              <w:divBdr>
                                <w:top w:val="none" w:sz="0" w:space="0" w:color="auto"/>
                                <w:left w:val="none" w:sz="0" w:space="0" w:color="auto"/>
                                <w:bottom w:val="none" w:sz="0" w:space="0" w:color="auto"/>
                                <w:right w:val="none" w:sz="0" w:space="0" w:color="auto"/>
                              </w:divBdr>
                            </w:div>
                          </w:divsChild>
                        </w:div>
                        <w:div w:id="842625954">
                          <w:marLeft w:val="0"/>
                          <w:marRight w:val="0"/>
                          <w:marTop w:val="0"/>
                          <w:marBottom w:val="0"/>
                          <w:divBdr>
                            <w:top w:val="none" w:sz="0" w:space="0" w:color="auto"/>
                            <w:left w:val="none" w:sz="0" w:space="0" w:color="auto"/>
                            <w:bottom w:val="none" w:sz="0" w:space="0" w:color="auto"/>
                            <w:right w:val="none" w:sz="0" w:space="0" w:color="auto"/>
                          </w:divBdr>
                          <w:divsChild>
                            <w:div w:id="1609853133">
                              <w:marLeft w:val="0"/>
                              <w:marRight w:val="0"/>
                              <w:marTop w:val="0"/>
                              <w:marBottom w:val="0"/>
                              <w:divBdr>
                                <w:top w:val="none" w:sz="0" w:space="0" w:color="auto"/>
                                <w:left w:val="none" w:sz="0" w:space="0" w:color="auto"/>
                                <w:bottom w:val="none" w:sz="0" w:space="0" w:color="auto"/>
                                <w:right w:val="none" w:sz="0" w:space="0" w:color="auto"/>
                              </w:divBdr>
                            </w:div>
                          </w:divsChild>
                        </w:div>
                        <w:div w:id="1436246246">
                          <w:marLeft w:val="0"/>
                          <w:marRight w:val="0"/>
                          <w:marTop w:val="0"/>
                          <w:marBottom w:val="0"/>
                          <w:divBdr>
                            <w:top w:val="none" w:sz="0" w:space="0" w:color="auto"/>
                            <w:left w:val="none" w:sz="0" w:space="0" w:color="auto"/>
                            <w:bottom w:val="none" w:sz="0" w:space="0" w:color="auto"/>
                            <w:right w:val="none" w:sz="0" w:space="0" w:color="auto"/>
                          </w:divBdr>
                          <w:divsChild>
                            <w:div w:id="760222366">
                              <w:marLeft w:val="0"/>
                              <w:marRight w:val="0"/>
                              <w:marTop w:val="0"/>
                              <w:marBottom w:val="0"/>
                              <w:divBdr>
                                <w:top w:val="none" w:sz="0" w:space="0" w:color="auto"/>
                                <w:left w:val="none" w:sz="0" w:space="0" w:color="auto"/>
                                <w:bottom w:val="none" w:sz="0" w:space="0" w:color="auto"/>
                                <w:right w:val="none" w:sz="0" w:space="0" w:color="auto"/>
                              </w:divBdr>
                            </w:div>
                          </w:divsChild>
                        </w:div>
                        <w:div w:id="1371225027">
                          <w:marLeft w:val="0"/>
                          <w:marRight w:val="0"/>
                          <w:marTop w:val="0"/>
                          <w:marBottom w:val="0"/>
                          <w:divBdr>
                            <w:top w:val="none" w:sz="0" w:space="0" w:color="auto"/>
                            <w:left w:val="none" w:sz="0" w:space="0" w:color="auto"/>
                            <w:bottom w:val="none" w:sz="0" w:space="0" w:color="auto"/>
                            <w:right w:val="none" w:sz="0" w:space="0" w:color="auto"/>
                          </w:divBdr>
                          <w:divsChild>
                            <w:div w:id="2064134773">
                              <w:marLeft w:val="0"/>
                              <w:marRight w:val="0"/>
                              <w:marTop w:val="0"/>
                              <w:marBottom w:val="0"/>
                              <w:divBdr>
                                <w:top w:val="none" w:sz="0" w:space="0" w:color="auto"/>
                                <w:left w:val="none" w:sz="0" w:space="0" w:color="auto"/>
                                <w:bottom w:val="none" w:sz="0" w:space="0" w:color="auto"/>
                                <w:right w:val="none" w:sz="0" w:space="0" w:color="auto"/>
                              </w:divBdr>
                            </w:div>
                          </w:divsChild>
                        </w:div>
                        <w:div w:id="710038794">
                          <w:marLeft w:val="0"/>
                          <w:marRight w:val="0"/>
                          <w:marTop w:val="0"/>
                          <w:marBottom w:val="0"/>
                          <w:divBdr>
                            <w:top w:val="none" w:sz="0" w:space="0" w:color="auto"/>
                            <w:left w:val="none" w:sz="0" w:space="0" w:color="auto"/>
                            <w:bottom w:val="none" w:sz="0" w:space="0" w:color="auto"/>
                            <w:right w:val="none" w:sz="0" w:space="0" w:color="auto"/>
                          </w:divBdr>
                          <w:divsChild>
                            <w:div w:id="1099253599">
                              <w:marLeft w:val="0"/>
                              <w:marRight w:val="0"/>
                              <w:marTop w:val="0"/>
                              <w:marBottom w:val="0"/>
                              <w:divBdr>
                                <w:top w:val="none" w:sz="0" w:space="0" w:color="auto"/>
                                <w:left w:val="none" w:sz="0" w:space="0" w:color="auto"/>
                                <w:bottom w:val="none" w:sz="0" w:space="0" w:color="auto"/>
                                <w:right w:val="none" w:sz="0" w:space="0" w:color="auto"/>
                              </w:divBdr>
                            </w:div>
                          </w:divsChild>
                        </w:div>
                        <w:div w:id="1099523855">
                          <w:marLeft w:val="0"/>
                          <w:marRight w:val="0"/>
                          <w:marTop w:val="0"/>
                          <w:marBottom w:val="0"/>
                          <w:divBdr>
                            <w:top w:val="none" w:sz="0" w:space="0" w:color="auto"/>
                            <w:left w:val="none" w:sz="0" w:space="0" w:color="auto"/>
                            <w:bottom w:val="none" w:sz="0" w:space="0" w:color="auto"/>
                            <w:right w:val="none" w:sz="0" w:space="0" w:color="auto"/>
                          </w:divBdr>
                          <w:divsChild>
                            <w:div w:id="1886868948">
                              <w:marLeft w:val="0"/>
                              <w:marRight w:val="0"/>
                              <w:marTop w:val="0"/>
                              <w:marBottom w:val="0"/>
                              <w:divBdr>
                                <w:top w:val="none" w:sz="0" w:space="0" w:color="auto"/>
                                <w:left w:val="none" w:sz="0" w:space="0" w:color="auto"/>
                                <w:bottom w:val="none" w:sz="0" w:space="0" w:color="auto"/>
                                <w:right w:val="none" w:sz="0" w:space="0" w:color="auto"/>
                              </w:divBdr>
                            </w:div>
                          </w:divsChild>
                        </w:div>
                        <w:div w:id="1665548176">
                          <w:marLeft w:val="0"/>
                          <w:marRight w:val="0"/>
                          <w:marTop w:val="0"/>
                          <w:marBottom w:val="0"/>
                          <w:divBdr>
                            <w:top w:val="none" w:sz="0" w:space="0" w:color="auto"/>
                            <w:left w:val="none" w:sz="0" w:space="0" w:color="auto"/>
                            <w:bottom w:val="none" w:sz="0" w:space="0" w:color="auto"/>
                            <w:right w:val="none" w:sz="0" w:space="0" w:color="auto"/>
                          </w:divBdr>
                          <w:divsChild>
                            <w:div w:id="1312783772">
                              <w:marLeft w:val="0"/>
                              <w:marRight w:val="0"/>
                              <w:marTop w:val="0"/>
                              <w:marBottom w:val="0"/>
                              <w:divBdr>
                                <w:top w:val="none" w:sz="0" w:space="0" w:color="auto"/>
                                <w:left w:val="none" w:sz="0" w:space="0" w:color="auto"/>
                                <w:bottom w:val="none" w:sz="0" w:space="0" w:color="auto"/>
                                <w:right w:val="none" w:sz="0" w:space="0" w:color="auto"/>
                              </w:divBdr>
                            </w:div>
                            <w:div w:id="1763409728">
                              <w:marLeft w:val="0"/>
                              <w:marRight w:val="0"/>
                              <w:marTop w:val="0"/>
                              <w:marBottom w:val="0"/>
                              <w:divBdr>
                                <w:top w:val="none" w:sz="0" w:space="0" w:color="auto"/>
                                <w:left w:val="none" w:sz="0" w:space="0" w:color="auto"/>
                                <w:bottom w:val="none" w:sz="0" w:space="0" w:color="auto"/>
                                <w:right w:val="none" w:sz="0" w:space="0" w:color="auto"/>
                              </w:divBdr>
                            </w:div>
                            <w:div w:id="1903564357">
                              <w:marLeft w:val="0"/>
                              <w:marRight w:val="0"/>
                              <w:marTop w:val="0"/>
                              <w:marBottom w:val="0"/>
                              <w:divBdr>
                                <w:top w:val="none" w:sz="0" w:space="0" w:color="auto"/>
                                <w:left w:val="none" w:sz="0" w:space="0" w:color="auto"/>
                                <w:bottom w:val="none" w:sz="0" w:space="0" w:color="auto"/>
                                <w:right w:val="none" w:sz="0" w:space="0" w:color="auto"/>
                              </w:divBdr>
                            </w:div>
                            <w:div w:id="1358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1193">
                      <w:marLeft w:val="0"/>
                      <w:marRight w:val="0"/>
                      <w:marTop w:val="0"/>
                      <w:marBottom w:val="0"/>
                      <w:divBdr>
                        <w:top w:val="none" w:sz="0" w:space="0" w:color="auto"/>
                        <w:left w:val="none" w:sz="0" w:space="0" w:color="auto"/>
                        <w:bottom w:val="none" w:sz="0" w:space="0" w:color="auto"/>
                        <w:right w:val="none" w:sz="0" w:space="0" w:color="auto"/>
                      </w:divBdr>
                      <w:divsChild>
                        <w:div w:id="821966510">
                          <w:marLeft w:val="0"/>
                          <w:marRight w:val="0"/>
                          <w:marTop w:val="0"/>
                          <w:marBottom w:val="0"/>
                          <w:divBdr>
                            <w:top w:val="none" w:sz="0" w:space="0" w:color="auto"/>
                            <w:left w:val="none" w:sz="0" w:space="0" w:color="auto"/>
                            <w:bottom w:val="none" w:sz="0" w:space="0" w:color="auto"/>
                            <w:right w:val="none" w:sz="0" w:space="0" w:color="auto"/>
                          </w:divBdr>
                        </w:div>
                        <w:div w:id="1040400254">
                          <w:marLeft w:val="0"/>
                          <w:marRight w:val="0"/>
                          <w:marTop w:val="0"/>
                          <w:marBottom w:val="0"/>
                          <w:divBdr>
                            <w:top w:val="none" w:sz="0" w:space="0" w:color="auto"/>
                            <w:left w:val="none" w:sz="0" w:space="0" w:color="auto"/>
                            <w:bottom w:val="none" w:sz="0" w:space="0" w:color="auto"/>
                            <w:right w:val="none" w:sz="0" w:space="0" w:color="auto"/>
                          </w:divBdr>
                          <w:divsChild>
                            <w:div w:id="1246114154">
                              <w:marLeft w:val="0"/>
                              <w:marRight w:val="0"/>
                              <w:marTop w:val="0"/>
                              <w:marBottom w:val="0"/>
                              <w:divBdr>
                                <w:top w:val="none" w:sz="0" w:space="0" w:color="auto"/>
                                <w:left w:val="none" w:sz="0" w:space="0" w:color="auto"/>
                                <w:bottom w:val="none" w:sz="0" w:space="0" w:color="auto"/>
                                <w:right w:val="none" w:sz="0" w:space="0" w:color="auto"/>
                              </w:divBdr>
                            </w:div>
                          </w:divsChild>
                        </w:div>
                        <w:div w:id="1403599829">
                          <w:marLeft w:val="0"/>
                          <w:marRight w:val="0"/>
                          <w:marTop w:val="0"/>
                          <w:marBottom w:val="0"/>
                          <w:divBdr>
                            <w:top w:val="none" w:sz="0" w:space="0" w:color="auto"/>
                            <w:left w:val="none" w:sz="0" w:space="0" w:color="auto"/>
                            <w:bottom w:val="none" w:sz="0" w:space="0" w:color="auto"/>
                            <w:right w:val="none" w:sz="0" w:space="0" w:color="auto"/>
                          </w:divBdr>
                          <w:divsChild>
                            <w:div w:id="1806700053">
                              <w:marLeft w:val="0"/>
                              <w:marRight w:val="0"/>
                              <w:marTop w:val="0"/>
                              <w:marBottom w:val="0"/>
                              <w:divBdr>
                                <w:top w:val="none" w:sz="0" w:space="0" w:color="auto"/>
                                <w:left w:val="none" w:sz="0" w:space="0" w:color="auto"/>
                                <w:bottom w:val="none" w:sz="0" w:space="0" w:color="auto"/>
                                <w:right w:val="none" w:sz="0" w:space="0" w:color="auto"/>
                              </w:divBdr>
                            </w:div>
                          </w:divsChild>
                        </w:div>
                        <w:div w:id="1829440011">
                          <w:marLeft w:val="0"/>
                          <w:marRight w:val="0"/>
                          <w:marTop w:val="0"/>
                          <w:marBottom w:val="0"/>
                          <w:divBdr>
                            <w:top w:val="none" w:sz="0" w:space="0" w:color="auto"/>
                            <w:left w:val="none" w:sz="0" w:space="0" w:color="auto"/>
                            <w:bottom w:val="none" w:sz="0" w:space="0" w:color="auto"/>
                            <w:right w:val="none" w:sz="0" w:space="0" w:color="auto"/>
                          </w:divBdr>
                          <w:divsChild>
                            <w:div w:id="2021663856">
                              <w:marLeft w:val="0"/>
                              <w:marRight w:val="0"/>
                              <w:marTop w:val="0"/>
                              <w:marBottom w:val="0"/>
                              <w:divBdr>
                                <w:top w:val="none" w:sz="0" w:space="0" w:color="auto"/>
                                <w:left w:val="none" w:sz="0" w:space="0" w:color="auto"/>
                                <w:bottom w:val="none" w:sz="0" w:space="0" w:color="auto"/>
                                <w:right w:val="none" w:sz="0" w:space="0" w:color="auto"/>
                              </w:divBdr>
                            </w:div>
                          </w:divsChild>
                        </w:div>
                        <w:div w:id="644043131">
                          <w:marLeft w:val="0"/>
                          <w:marRight w:val="0"/>
                          <w:marTop w:val="0"/>
                          <w:marBottom w:val="0"/>
                          <w:divBdr>
                            <w:top w:val="none" w:sz="0" w:space="0" w:color="auto"/>
                            <w:left w:val="none" w:sz="0" w:space="0" w:color="auto"/>
                            <w:bottom w:val="none" w:sz="0" w:space="0" w:color="auto"/>
                            <w:right w:val="none" w:sz="0" w:space="0" w:color="auto"/>
                          </w:divBdr>
                          <w:divsChild>
                            <w:div w:id="1487086305">
                              <w:marLeft w:val="0"/>
                              <w:marRight w:val="0"/>
                              <w:marTop w:val="0"/>
                              <w:marBottom w:val="0"/>
                              <w:divBdr>
                                <w:top w:val="none" w:sz="0" w:space="0" w:color="auto"/>
                                <w:left w:val="none" w:sz="0" w:space="0" w:color="auto"/>
                                <w:bottom w:val="none" w:sz="0" w:space="0" w:color="auto"/>
                                <w:right w:val="none" w:sz="0" w:space="0" w:color="auto"/>
                              </w:divBdr>
                            </w:div>
                          </w:divsChild>
                        </w:div>
                        <w:div w:id="821889374">
                          <w:marLeft w:val="0"/>
                          <w:marRight w:val="0"/>
                          <w:marTop w:val="0"/>
                          <w:marBottom w:val="0"/>
                          <w:divBdr>
                            <w:top w:val="none" w:sz="0" w:space="0" w:color="auto"/>
                            <w:left w:val="none" w:sz="0" w:space="0" w:color="auto"/>
                            <w:bottom w:val="none" w:sz="0" w:space="0" w:color="auto"/>
                            <w:right w:val="none" w:sz="0" w:space="0" w:color="auto"/>
                          </w:divBdr>
                          <w:divsChild>
                            <w:div w:id="126703767">
                              <w:marLeft w:val="0"/>
                              <w:marRight w:val="0"/>
                              <w:marTop w:val="0"/>
                              <w:marBottom w:val="0"/>
                              <w:divBdr>
                                <w:top w:val="none" w:sz="0" w:space="0" w:color="auto"/>
                                <w:left w:val="none" w:sz="0" w:space="0" w:color="auto"/>
                                <w:bottom w:val="none" w:sz="0" w:space="0" w:color="auto"/>
                                <w:right w:val="none" w:sz="0" w:space="0" w:color="auto"/>
                              </w:divBdr>
                            </w:div>
                          </w:divsChild>
                        </w:div>
                        <w:div w:id="1758363006">
                          <w:marLeft w:val="0"/>
                          <w:marRight w:val="0"/>
                          <w:marTop w:val="0"/>
                          <w:marBottom w:val="0"/>
                          <w:divBdr>
                            <w:top w:val="none" w:sz="0" w:space="0" w:color="auto"/>
                            <w:left w:val="none" w:sz="0" w:space="0" w:color="auto"/>
                            <w:bottom w:val="none" w:sz="0" w:space="0" w:color="auto"/>
                            <w:right w:val="none" w:sz="0" w:space="0" w:color="auto"/>
                          </w:divBdr>
                          <w:divsChild>
                            <w:div w:id="1508905915">
                              <w:marLeft w:val="0"/>
                              <w:marRight w:val="0"/>
                              <w:marTop w:val="0"/>
                              <w:marBottom w:val="0"/>
                              <w:divBdr>
                                <w:top w:val="none" w:sz="0" w:space="0" w:color="auto"/>
                                <w:left w:val="none" w:sz="0" w:space="0" w:color="auto"/>
                                <w:bottom w:val="none" w:sz="0" w:space="0" w:color="auto"/>
                                <w:right w:val="none" w:sz="0" w:space="0" w:color="auto"/>
                              </w:divBdr>
                            </w:div>
                          </w:divsChild>
                        </w:div>
                        <w:div w:id="1366832946">
                          <w:marLeft w:val="0"/>
                          <w:marRight w:val="0"/>
                          <w:marTop w:val="0"/>
                          <w:marBottom w:val="0"/>
                          <w:divBdr>
                            <w:top w:val="none" w:sz="0" w:space="0" w:color="auto"/>
                            <w:left w:val="none" w:sz="0" w:space="0" w:color="auto"/>
                            <w:bottom w:val="none" w:sz="0" w:space="0" w:color="auto"/>
                            <w:right w:val="none" w:sz="0" w:space="0" w:color="auto"/>
                          </w:divBdr>
                          <w:divsChild>
                            <w:div w:id="2078815721">
                              <w:marLeft w:val="0"/>
                              <w:marRight w:val="0"/>
                              <w:marTop w:val="0"/>
                              <w:marBottom w:val="0"/>
                              <w:divBdr>
                                <w:top w:val="none" w:sz="0" w:space="0" w:color="auto"/>
                                <w:left w:val="none" w:sz="0" w:space="0" w:color="auto"/>
                                <w:bottom w:val="none" w:sz="0" w:space="0" w:color="auto"/>
                                <w:right w:val="none" w:sz="0" w:space="0" w:color="auto"/>
                              </w:divBdr>
                            </w:div>
                          </w:divsChild>
                        </w:div>
                        <w:div w:id="1011294868">
                          <w:marLeft w:val="0"/>
                          <w:marRight w:val="0"/>
                          <w:marTop w:val="0"/>
                          <w:marBottom w:val="0"/>
                          <w:divBdr>
                            <w:top w:val="none" w:sz="0" w:space="0" w:color="auto"/>
                            <w:left w:val="none" w:sz="0" w:space="0" w:color="auto"/>
                            <w:bottom w:val="none" w:sz="0" w:space="0" w:color="auto"/>
                            <w:right w:val="none" w:sz="0" w:space="0" w:color="auto"/>
                          </w:divBdr>
                          <w:divsChild>
                            <w:div w:id="16394891">
                              <w:marLeft w:val="0"/>
                              <w:marRight w:val="0"/>
                              <w:marTop w:val="0"/>
                              <w:marBottom w:val="0"/>
                              <w:divBdr>
                                <w:top w:val="none" w:sz="0" w:space="0" w:color="auto"/>
                                <w:left w:val="none" w:sz="0" w:space="0" w:color="auto"/>
                                <w:bottom w:val="none" w:sz="0" w:space="0" w:color="auto"/>
                                <w:right w:val="none" w:sz="0" w:space="0" w:color="auto"/>
                              </w:divBdr>
                            </w:div>
                          </w:divsChild>
                        </w:div>
                        <w:div w:id="2017033186">
                          <w:marLeft w:val="0"/>
                          <w:marRight w:val="0"/>
                          <w:marTop w:val="0"/>
                          <w:marBottom w:val="0"/>
                          <w:divBdr>
                            <w:top w:val="none" w:sz="0" w:space="0" w:color="auto"/>
                            <w:left w:val="none" w:sz="0" w:space="0" w:color="auto"/>
                            <w:bottom w:val="none" w:sz="0" w:space="0" w:color="auto"/>
                            <w:right w:val="none" w:sz="0" w:space="0" w:color="auto"/>
                          </w:divBdr>
                          <w:divsChild>
                            <w:div w:id="121312814">
                              <w:marLeft w:val="0"/>
                              <w:marRight w:val="0"/>
                              <w:marTop w:val="0"/>
                              <w:marBottom w:val="0"/>
                              <w:divBdr>
                                <w:top w:val="none" w:sz="0" w:space="0" w:color="auto"/>
                                <w:left w:val="none" w:sz="0" w:space="0" w:color="auto"/>
                                <w:bottom w:val="none" w:sz="0" w:space="0" w:color="auto"/>
                                <w:right w:val="none" w:sz="0" w:space="0" w:color="auto"/>
                              </w:divBdr>
                            </w:div>
                          </w:divsChild>
                        </w:div>
                        <w:div w:id="567425335">
                          <w:marLeft w:val="0"/>
                          <w:marRight w:val="0"/>
                          <w:marTop w:val="0"/>
                          <w:marBottom w:val="0"/>
                          <w:divBdr>
                            <w:top w:val="none" w:sz="0" w:space="0" w:color="auto"/>
                            <w:left w:val="none" w:sz="0" w:space="0" w:color="auto"/>
                            <w:bottom w:val="none" w:sz="0" w:space="0" w:color="auto"/>
                            <w:right w:val="none" w:sz="0" w:space="0" w:color="auto"/>
                          </w:divBdr>
                          <w:divsChild>
                            <w:div w:id="933707938">
                              <w:marLeft w:val="0"/>
                              <w:marRight w:val="0"/>
                              <w:marTop w:val="0"/>
                              <w:marBottom w:val="0"/>
                              <w:divBdr>
                                <w:top w:val="none" w:sz="0" w:space="0" w:color="auto"/>
                                <w:left w:val="none" w:sz="0" w:space="0" w:color="auto"/>
                                <w:bottom w:val="none" w:sz="0" w:space="0" w:color="auto"/>
                                <w:right w:val="none" w:sz="0" w:space="0" w:color="auto"/>
                              </w:divBdr>
                            </w:div>
                          </w:divsChild>
                        </w:div>
                        <w:div w:id="1011563570">
                          <w:marLeft w:val="0"/>
                          <w:marRight w:val="0"/>
                          <w:marTop w:val="0"/>
                          <w:marBottom w:val="0"/>
                          <w:divBdr>
                            <w:top w:val="none" w:sz="0" w:space="0" w:color="auto"/>
                            <w:left w:val="none" w:sz="0" w:space="0" w:color="auto"/>
                            <w:bottom w:val="none" w:sz="0" w:space="0" w:color="auto"/>
                            <w:right w:val="none" w:sz="0" w:space="0" w:color="auto"/>
                          </w:divBdr>
                          <w:divsChild>
                            <w:div w:id="167646695">
                              <w:marLeft w:val="0"/>
                              <w:marRight w:val="0"/>
                              <w:marTop w:val="0"/>
                              <w:marBottom w:val="0"/>
                              <w:divBdr>
                                <w:top w:val="none" w:sz="0" w:space="0" w:color="auto"/>
                                <w:left w:val="none" w:sz="0" w:space="0" w:color="auto"/>
                                <w:bottom w:val="none" w:sz="0" w:space="0" w:color="auto"/>
                                <w:right w:val="none" w:sz="0" w:space="0" w:color="auto"/>
                              </w:divBdr>
                            </w:div>
                          </w:divsChild>
                        </w:div>
                        <w:div w:id="307832048">
                          <w:marLeft w:val="0"/>
                          <w:marRight w:val="0"/>
                          <w:marTop w:val="0"/>
                          <w:marBottom w:val="0"/>
                          <w:divBdr>
                            <w:top w:val="none" w:sz="0" w:space="0" w:color="auto"/>
                            <w:left w:val="none" w:sz="0" w:space="0" w:color="auto"/>
                            <w:bottom w:val="none" w:sz="0" w:space="0" w:color="auto"/>
                            <w:right w:val="none" w:sz="0" w:space="0" w:color="auto"/>
                          </w:divBdr>
                          <w:divsChild>
                            <w:div w:id="1890527579">
                              <w:marLeft w:val="0"/>
                              <w:marRight w:val="0"/>
                              <w:marTop w:val="0"/>
                              <w:marBottom w:val="0"/>
                              <w:divBdr>
                                <w:top w:val="none" w:sz="0" w:space="0" w:color="auto"/>
                                <w:left w:val="none" w:sz="0" w:space="0" w:color="auto"/>
                                <w:bottom w:val="none" w:sz="0" w:space="0" w:color="auto"/>
                                <w:right w:val="none" w:sz="0" w:space="0" w:color="auto"/>
                              </w:divBdr>
                            </w:div>
                          </w:divsChild>
                        </w:div>
                        <w:div w:id="2086609461">
                          <w:marLeft w:val="0"/>
                          <w:marRight w:val="0"/>
                          <w:marTop w:val="0"/>
                          <w:marBottom w:val="0"/>
                          <w:divBdr>
                            <w:top w:val="none" w:sz="0" w:space="0" w:color="auto"/>
                            <w:left w:val="none" w:sz="0" w:space="0" w:color="auto"/>
                            <w:bottom w:val="none" w:sz="0" w:space="0" w:color="auto"/>
                            <w:right w:val="none" w:sz="0" w:space="0" w:color="auto"/>
                          </w:divBdr>
                          <w:divsChild>
                            <w:div w:id="473714777">
                              <w:marLeft w:val="0"/>
                              <w:marRight w:val="0"/>
                              <w:marTop w:val="0"/>
                              <w:marBottom w:val="0"/>
                              <w:divBdr>
                                <w:top w:val="none" w:sz="0" w:space="0" w:color="auto"/>
                                <w:left w:val="none" w:sz="0" w:space="0" w:color="auto"/>
                                <w:bottom w:val="none" w:sz="0" w:space="0" w:color="auto"/>
                                <w:right w:val="none" w:sz="0" w:space="0" w:color="auto"/>
                              </w:divBdr>
                            </w:div>
                          </w:divsChild>
                        </w:div>
                        <w:div w:id="664938192">
                          <w:marLeft w:val="0"/>
                          <w:marRight w:val="0"/>
                          <w:marTop w:val="0"/>
                          <w:marBottom w:val="0"/>
                          <w:divBdr>
                            <w:top w:val="none" w:sz="0" w:space="0" w:color="auto"/>
                            <w:left w:val="none" w:sz="0" w:space="0" w:color="auto"/>
                            <w:bottom w:val="none" w:sz="0" w:space="0" w:color="auto"/>
                            <w:right w:val="none" w:sz="0" w:space="0" w:color="auto"/>
                          </w:divBdr>
                          <w:divsChild>
                            <w:div w:id="1392272595">
                              <w:marLeft w:val="0"/>
                              <w:marRight w:val="0"/>
                              <w:marTop w:val="0"/>
                              <w:marBottom w:val="0"/>
                              <w:divBdr>
                                <w:top w:val="none" w:sz="0" w:space="0" w:color="auto"/>
                                <w:left w:val="none" w:sz="0" w:space="0" w:color="auto"/>
                                <w:bottom w:val="none" w:sz="0" w:space="0" w:color="auto"/>
                                <w:right w:val="none" w:sz="0" w:space="0" w:color="auto"/>
                              </w:divBdr>
                            </w:div>
                          </w:divsChild>
                        </w:div>
                        <w:div w:id="1883983754">
                          <w:marLeft w:val="0"/>
                          <w:marRight w:val="0"/>
                          <w:marTop w:val="0"/>
                          <w:marBottom w:val="0"/>
                          <w:divBdr>
                            <w:top w:val="none" w:sz="0" w:space="0" w:color="auto"/>
                            <w:left w:val="none" w:sz="0" w:space="0" w:color="auto"/>
                            <w:bottom w:val="none" w:sz="0" w:space="0" w:color="auto"/>
                            <w:right w:val="none" w:sz="0" w:space="0" w:color="auto"/>
                          </w:divBdr>
                          <w:divsChild>
                            <w:div w:id="371730074">
                              <w:marLeft w:val="0"/>
                              <w:marRight w:val="0"/>
                              <w:marTop w:val="0"/>
                              <w:marBottom w:val="0"/>
                              <w:divBdr>
                                <w:top w:val="none" w:sz="0" w:space="0" w:color="auto"/>
                                <w:left w:val="none" w:sz="0" w:space="0" w:color="auto"/>
                                <w:bottom w:val="none" w:sz="0" w:space="0" w:color="auto"/>
                                <w:right w:val="none" w:sz="0" w:space="0" w:color="auto"/>
                              </w:divBdr>
                            </w:div>
                          </w:divsChild>
                        </w:div>
                        <w:div w:id="1772432939">
                          <w:marLeft w:val="0"/>
                          <w:marRight w:val="0"/>
                          <w:marTop w:val="0"/>
                          <w:marBottom w:val="0"/>
                          <w:divBdr>
                            <w:top w:val="none" w:sz="0" w:space="0" w:color="auto"/>
                            <w:left w:val="none" w:sz="0" w:space="0" w:color="auto"/>
                            <w:bottom w:val="none" w:sz="0" w:space="0" w:color="auto"/>
                            <w:right w:val="none" w:sz="0" w:space="0" w:color="auto"/>
                          </w:divBdr>
                          <w:divsChild>
                            <w:div w:id="318463839">
                              <w:marLeft w:val="0"/>
                              <w:marRight w:val="0"/>
                              <w:marTop w:val="0"/>
                              <w:marBottom w:val="0"/>
                              <w:divBdr>
                                <w:top w:val="none" w:sz="0" w:space="0" w:color="auto"/>
                                <w:left w:val="none" w:sz="0" w:space="0" w:color="auto"/>
                                <w:bottom w:val="none" w:sz="0" w:space="0" w:color="auto"/>
                                <w:right w:val="none" w:sz="0" w:space="0" w:color="auto"/>
                              </w:divBdr>
                            </w:div>
                          </w:divsChild>
                        </w:div>
                        <w:div w:id="80488573">
                          <w:marLeft w:val="0"/>
                          <w:marRight w:val="0"/>
                          <w:marTop w:val="0"/>
                          <w:marBottom w:val="0"/>
                          <w:divBdr>
                            <w:top w:val="none" w:sz="0" w:space="0" w:color="auto"/>
                            <w:left w:val="none" w:sz="0" w:space="0" w:color="auto"/>
                            <w:bottom w:val="none" w:sz="0" w:space="0" w:color="auto"/>
                            <w:right w:val="none" w:sz="0" w:space="0" w:color="auto"/>
                          </w:divBdr>
                          <w:divsChild>
                            <w:div w:id="1084763359">
                              <w:marLeft w:val="0"/>
                              <w:marRight w:val="0"/>
                              <w:marTop w:val="0"/>
                              <w:marBottom w:val="0"/>
                              <w:divBdr>
                                <w:top w:val="none" w:sz="0" w:space="0" w:color="auto"/>
                                <w:left w:val="none" w:sz="0" w:space="0" w:color="auto"/>
                                <w:bottom w:val="none" w:sz="0" w:space="0" w:color="auto"/>
                                <w:right w:val="none" w:sz="0" w:space="0" w:color="auto"/>
                              </w:divBdr>
                            </w:div>
                          </w:divsChild>
                        </w:div>
                        <w:div w:id="1247685130">
                          <w:marLeft w:val="0"/>
                          <w:marRight w:val="0"/>
                          <w:marTop w:val="0"/>
                          <w:marBottom w:val="0"/>
                          <w:divBdr>
                            <w:top w:val="none" w:sz="0" w:space="0" w:color="auto"/>
                            <w:left w:val="none" w:sz="0" w:space="0" w:color="auto"/>
                            <w:bottom w:val="none" w:sz="0" w:space="0" w:color="auto"/>
                            <w:right w:val="none" w:sz="0" w:space="0" w:color="auto"/>
                          </w:divBdr>
                          <w:divsChild>
                            <w:div w:id="1157763665">
                              <w:marLeft w:val="0"/>
                              <w:marRight w:val="0"/>
                              <w:marTop w:val="0"/>
                              <w:marBottom w:val="0"/>
                              <w:divBdr>
                                <w:top w:val="none" w:sz="0" w:space="0" w:color="auto"/>
                                <w:left w:val="none" w:sz="0" w:space="0" w:color="auto"/>
                                <w:bottom w:val="none" w:sz="0" w:space="0" w:color="auto"/>
                                <w:right w:val="none" w:sz="0" w:space="0" w:color="auto"/>
                              </w:divBdr>
                            </w:div>
                          </w:divsChild>
                        </w:div>
                        <w:div w:id="1991864194">
                          <w:marLeft w:val="0"/>
                          <w:marRight w:val="0"/>
                          <w:marTop w:val="0"/>
                          <w:marBottom w:val="0"/>
                          <w:divBdr>
                            <w:top w:val="none" w:sz="0" w:space="0" w:color="auto"/>
                            <w:left w:val="none" w:sz="0" w:space="0" w:color="auto"/>
                            <w:bottom w:val="none" w:sz="0" w:space="0" w:color="auto"/>
                            <w:right w:val="none" w:sz="0" w:space="0" w:color="auto"/>
                          </w:divBdr>
                          <w:divsChild>
                            <w:div w:id="1525051806">
                              <w:marLeft w:val="0"/>
                              <w:marRight w:val="0"/>
                              <w:marTop w:val="0"/>
                              <w:marBottom w:val="0"/>
                              <w:divBdr>
                                <w:top w:val="none" w:sz="0" w:space="0" w:color="auto"/>
                                <w:left w:val="none" w:sz="0" w:space="0" w:color="auto"/>
                                <w:bottom w:val="none" w:sz="0" w:space="0" w:color="auto"/>
                                <w:right w:val="none" w:sz="0" w:space="0" w:color="auto"/>
                              </w:divBdr>
                            </w:div>
                          </w:divsChild>
                        </w:div>
                        <w:div w:id="1561210249">
                          <w:marLeft w:val="0"/>
                          <w:marRight w:val="0"/>
                          <w:marTop w:val="0"/>
                          <w:marBottom w:val="0"/>
                          <w:divBdr>
                            <w:top w:val="none" w:sz="0" w:space="0" w:color="auto"/>
                            <w:left w:val="none" w:sz="0" w:space="0" w:color="auto"/>
                            <w:bottom w:val="none" w:sz="0" w:space="0" w:color="auto"/>
                            <w:right w:val="none" w:sz="0" w:space="0" w:color="auto"/>
                          </w:divBdr>
                          <w:divsChild>
                            <w:div w:id="1817262236">
                              <w:marLeft w:val="0"/>
                              <w:marRight w:val="0"/>
                              <w:marTop w:val="0"/>
                              <w:marBottom w:val="0"/>
                              <w:divBdr>
                                <w:top w:val="none" w:sz="0" w:space="0" w:color="auto"/>
                                <w:left w:val="none" w:sz="0" w:space="0" w:color="auto"/>
                                <w:bottom w:val="none" w:sz="0" w:space="0" w:color="auto"/>
                                <w:right w:val="none" w:sz="0" w:space="0" w:color="auto"/>
                              </w:divBdr>
                            </w:div>
                          </w:divsChild>
                        </w:div>
                        <w:div w:id="188497562">
                          <w:marLeft w:val="0"/>
                          <w:marRight w:val="0"/>
                          <w:marTop w:val="0"/>
                          <w:marBottom w:val="0"/>
                          <w:divBdr>
                            <w:top w:val="none" w:sz="0" w:space="0" w:color="auto"/>
                            <w:left w:val="none" w:sz="0" w:space="0" w:color="auto"/>
                            <w:bottom w:val="none" w:sz="0" w:space="0" w:color="auto"/>
                            <w:right w:val="none" w:sz="0" w:space="0" w:color="auto"/>
                          </w:divBdr>
                          <w:divsChild>
                            <w:div w:id="111679823">
                              <w:marLeft w:val="0"/>
                              <w:marRight w:val="0"/>
                              <w:marTop w:val="0"/>
                              <w:marBottom w:val="0"/>
                              <w:divBdr>
                                <w:top w:val="none" w:sz="0" w:space="0" w:color="auto"/>
                                <w:left w:val="none" w:sz="0" w:space="0" w:color="auto"/>
                                <w:bottom w:val="none" w:sz="0" w:space="0" w:color="auto"/>
                                <w:right w:val="none" w:sz="0" w:space="0" w:color="auto"/>
                              </w:divBdr>
                            </w:div>
                          </w:divsChild>
                        </w:div>
                        <w:div w:id="1121345762">
                          <w:marLeft w:val="0"/>
                          <w:marRight w:val="0"/>
                          <w:marTop w:val="0"/>
                          <w:marBottom w:val="0"/>
                          <w:divBdr>
                            <w:top w:val="none" w:sz="0" w:space="0" w:color="auto"/>
                            <w:left w:val="none" w:sz="0" w:space="0" w:color="auto"/>
                            <w:bottom w:val="none" w:sz="0" w:space="0" w:color="auto"/>
                            <w:right w:val="none" w:sz="0" w:space="0" w:color="auto"/>
                          </w:divBdr>
                          <w:divsChild>
                            <w:div w:id="1002780974">
                              <w:marLeft w:val="0"/>
                              <w:marRight w:val="0"/>
                              <w:marTop w:val="0"/>
                              <w:marBottom w:val="0"/>
                              <w:divBdr>
                                <w:top w:val="none" w:sz="0" w:space="0" w:color="auto"/>
                                <w:left w:val="none" w:sz="0" w:space="0" w:color="auto"/>
                                <w:bottom w:val="none" w:sz="0" w:space="0" w:color="auto"/>
                                <w:right w:val="none" w:sz="0" w:space="0" w:color="auto"/>
                              </w:divBdr>
                            </w:div>
                          </w:divsChild>
                        </w:div>
                        <w:div w:id="819928177">
                          <w:marLeft w:val="0"/>
                          <w:marRight w:val="0"/>
                          <w:marTop w:val="0"/>
                          <w:marBottom w:val="0"/>
                          <w:divBdr>
                            <w:top w:val="none" w:sz="0" w:space="0" w:color="auto"/>
                            <w:left w:val="none" w:sz="0" w:space="0" w:color="auto"/>
                            <w:bottom w:val="none" w:sz="0" w:space="0" w:color="auto"/>
                            <w:right w:val="none" w:sz="0" w:space="0" w:color="auto"/>
                          </w:divBdr>
                          <w:divsChild>
                            <w:div w:id="1809858546">
                              <w:marLeft w:val="0"/>
                              <w:marRight w:val="0"/>
                              <w:marTop w:val="0"/>
                              <w:marBottom w:val="0"/>
                              <w:divBdr>
                                <w:top w:val="none" w:sz="0" w:space="0" w:color="auto"/>
                                <w:left w:val="none" w:sz="0" w:space="0" w:color="auto"/>
                                <w:bottom w:val="none" w:sz="0" w:space="0" w:color="auto"/>
                                <w:right w:val="none" w:sz="0" w:space="0" w:color="auto"/>
                              </w:divBdr>
                            </w:div>
                          </w:divsChild>
                        </w:div>
                        <w:div w:id="924729034">
                          <w:marLeft w:val="0"/>
                          <w:marRight w:val="0"/>
                          <w:marTop w:val="0"/>
                          <w:marBottom w:val="0"/>
                          <w:divBdr>
                            <w:top w:val="none" w:sz="0" w:space="0" w:color="auto"/>
                            <w:left w:val="none" w:sz="0" w:space="0" w:color="auto"/>
                            <w:bottom w:val="none" w:sz="0" w:space="0" w:color="auto"/>
                            <w:right w:val="none" w:sz="0" w:space="0" w:color="auto"/>
                          </w:divBdr>
                          <w:divsChild>
                            <w:div w:id="484012311">
                              <w:marLeft w:val="0"/>
                              <w:marRight w:val="0"/>
                              <w:marTop w:val="0"/>
                              <w:marBottom w:val="0"/>
                              <w:divBdr>
                                <w:top w:val="none" w:sz="0" w:space="0" w:color="auto"/>
                                <w:left w:val="none" w:sz="0" w:space="0" w:color="auto"/>
                                <w:bottom w:val="none" w:sz="0" w:space="0" w:color="auto"/>
                                <w:right w:val="none" w:sz="0" w:space="0" w:color="auto"/>
                              </w:divBdr>
                            </w:div>
                          </w:divsChild>
                        </w:div>
                        <w:div w:id="993264068">
                          <w:marLeft w:val="0"/>
                          <w:marRight w:val="0"/>
                          <w:marTop w:val="0"/>
                          <w:marBottom w:val="0"/>
                          <w:divBdr>
                            <w:top w:val="none" w:sz="0" w:space="0" w:color="auto"/>
                            <w:left w:val="none" w:sz="0" w:space="0" w:color="auto"/>
                            <w:bottom w:val="none" w:sz="0" w:space="0" w:color="auto"/>
                            <w:right w:val="none" w:sz="0" w:space="0" w:color="auto"/>
                          </w:divBdr>
                          <w:divsChild>
                            <w:div w:id="1503012401">
                              <w:marLeft w:val="0"/>
                              <w:marRight w:val="0"/>
                              <w:marTop w:val="0"/>
                              <w:marBottom w:val="0"/>
                              <w:divBdr>
                                <w:top w:val="none" w:sz="0" w:space="0" w:color="auto"/>
                                <w:left w:val="none" w:sz="0" w:space="0" w:color="auto"/>
                                <w:bottom w:val="none" w:sz="0" w:space="0" w:color="auto"/>
                                <w:right w:val="none" w:sz="0" w:space="0" w:color="auto"/>
                              </w:divBdr>
                            </w:div>
                          </w:divsChild>
                        </w:div>
                        <w:div w:id="1696492960">
                          <w:marLeft w:val="0"/>
                          <w:marRight w:val="0"/>
                          <w:marTop w:val="0"/>
                          <w:marBottom w:val="0"/>
                          <w:divBdr>
                            <w:top w:val="none" w:sz="0" w:space="0" w:color="auto"/>
                            <w:left w:val="none" w:sz="0" w:space="0" w:color="auto"/>
                            <w:bottom w:val="none" w:sz="0" w:space="0" w:color="auto"/>
                            <w:right w:val="none" w:sz="0" w:space="0" w:color="auto"/>
                          </w:divBdr>
                          <w:divsChild>
                            <w:div w:id="987903252">
                              <w:marLeft w:val="0"/>
                              <w:marRight w:val="0"/>
                              <w:marTop w:val="0"/>
                              <w:marBottom w:val="0"/>
                              <w:divBdr>
                                <w:top w:val="none" w:sz="0" w:space="0" w:color="auto"/>
                                <w:left w:val="none" w:sz="0" w:space="0" w:color="auto"/>
                                <w:bottom w:val="none" w:sz="0" w:space="0" w:color="auto"/>
                                <w:right w:val="none" w:sz="0" w:space="0" w:color="auto"/>
                              </w:divBdr>
                            </w:div>
                          </w:divsChild>
                        </w:div>
                        <w:div w:id="720059190">
                          <w:marLeft w:val="0"/>
                          <w:marRight w:val="0"/>
                          <w:marTop w:val="0"/>
                          <w:marBottom w:val="0"/>
                          <w:divBdr>
                            <w:top w:val="none" w:sz="0" w:space="0" w:color="auto"/>
                            <w:left w:val="none" w:sz="0" w:space="0" w:color="auto"/>
                            <w:bottom w:val="none" w:sz="0" w:space="0" w:color="auto"/>
                            <w:right w:val="none" w:sz="0" w:space="0" w:color="auto"/>
                          </w:divBdr>
                          <w:divsChild>
                            <w:div w:id="1116095263">
                              <w:marLeft w:val="0"/>
                              <w:marRight w:val="0"/>
                              <w:marTop w:val="0"/>
                              <w:marBottom w:val="0"/>
                              <w:divBdr>
                                <w:top w:val="none" w:sz="0" w:space="0" w:color="auto"/>
                                <w:left w:val="none" w:sz="0" w:space="0" w:color="auto"/>
                                <w:bottom w:val="none" w:sz="0" w:space="0" w:color="auto"/>
                                <w:right w:val="none" w:sz="0" w:space="0" w:color="auto"/>
                              </w:divBdr>
                            </w:div>
                          </w:divsChild>
                        </w:div>
                        <w:div w:id="820006023">
                          <w:marLeft w:val="0"/>
                          <w:marRight w:val="0"/>
                          <w:marTop w:val="0"/>
                          <w:marBottom w:val="0"/>
                          <w:divBdr>
                            <w:top w:val="none" w:sz="0" w:space="0" w:color="auto"/>
                            <w:left w:val="none" w:sz="0" w:space="0" w:color="auto"/>
                            <w:bottom w:val="none" w:sz="0" w:space="0" w:color="auto"/>
                            <w:right w:val="none" w:sz="0" w:space="0" w:color="auto"/>
                          </w:divBdr>
                          <w:divsChild>
                            <w:div w:id="546988857">
                              <w:marLeft w:val="0"/>
                              <w:marRight w:val="0"/>
                              <w:marTop w:val="0"/>
                              <w:marBottom w:val="0"/>
                              <w:divBdr>
                                <w:top w:val="none" w:sz="0" w:space="0" w:color="auto"/>
                                <w:left w:val="none" w:sz="0" w:space="0" w:color="auto"/>
                                <w:bottom w:val="none" w:sz="0" w:space="0" w:color="auto"/>
                                <w:right w:val="none" w:sz="0" w:space="0" w:color="auto"/>
                              </w:divBdr>
                            </w:div>
                          </w:divsChild>
                        </w:div>
                        <w:div w:id="1996840403">
                          <w:marLeft w:val="0"/>
                          <w:marRight w:val="0"/>
                          <w:marTop w:val="0"/>
                          <w:marBottom w:val="0"/>
                          <w:divBdr>
                            <w:top w:val="none" w:sz="0" w:space="0" w:color="auto"/>
                            <w:left w:val="none" w:sz="0" w:space="0" w:color="auto"/>
                            <w:bottom w:val="none" w:sz="0" w:space="0" w:color="auto"/>
                            <w:right w:val="none" w:sz="0" w:space="0" w:color="auto"/>
                          </w:divBdr>
                          <w:divsChild>
                            <w:div w:id="18805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843">
                      <w:marLeft w:val="0"/>
                      <w:marRight w:val="0"/>
                      <w:marTop w:val="0"/>
                      <w:marBottom w:val="0"/>
                      <w:divBdr>
                        <w:top w:val="none" w:sz="0" w:space="0" w:color="auto"/>
                        <w:left w:val="none" w:sz="0" w:space="0" w:color="auto"/>
                        <w:bottom w:val="none" w:sz="0" w:space="0" w:color="auto"/>
                        <w:right w:val="none" w:sz="0" w:space="0" w:color="auto"/>
                      </w:divBdr>
                      <w:divsChild>
                        <w:div w:id="1239287651">
                          <w:marLeft w:val="0"/>
                          <w:marRight w:val="0"/>
                          <w:marTop w:val="0"/>
                          <w:marBottom w:val="0"/>
                          <w:divBdr>
                            <w:top w:val="none" w:sz="0" w:space="0" w:color="auto"/>
                            <w:left w:val="none" w:sz="0" w:space="0" w:color="auto"/>
                            <w:bottom w:val="none" w:sz="0" w:space="0" w:color="auto"/>
                            <w:right w:val="none" w:sz="0" w:space="0" w:color="auto"/>
                          </w:divBdr>
                          <w:divsChild>
                            <w:div w:id="157886325">
                              <w:marLeft w:val="0"/>
                              <w:marRight w:val="0"/>
                              <w:marTop w:val="0"/>
                              <w:marBottom w:val="0"/>
                              <w:divBdr>
                                <w:top w:val="none" w:sz="0" w:space="0" w:color="auto"/>
                                <w:left w:val="none" w:sz="0" w:space="0" w:color="auto"/>
                                <w:bottom w:val="none" w:sz="0" w:space="0" w:color="auto"/>
                                <w:right w:val="none" w:sz="0" w:space="0" w:color="auto"/>
                              </w:divBdr>
                            </w:div>
                          </w:divsChild>
                        </w:div>
                        <w:div w:id="944309124">
                          <w:marLeft w:val="0"/>
                          <w:marRight w:val="0"/>
                          <w:marTop w:val="0"/>
                          <w:marBottom w:val="0"/>
                          <w:divBdr>
                            <w:top w:val="none" w:sz="0" w:space="0" w:color="auto"/>
                            <w:left w:val="none" w:sz="0" w:space="0" w:color="auto"/>
                            <w:bottom w:val="none" w:sz="0" w:space="0" w:color="auto"/>
                            <w:right w:val="none" w:sz="0" w:space="0" w:color="auto"/>
                          </w:divBdr>
                          <w:divsChild>
                            <w:div w:id="1756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3580">
                      <w:marLeft w:val="0"/>
                      <w:marRight w:val="0"/>
                      <w:marTop w:val="0"/>
                      <w:marBottom w:val="0"/>
                      <w:divBdr>
                        <w:top w:val="none" w:sz="0" w:space="0" w:color="auto"/>
                        <w:left w:val="none" w:sz="0" w:space="0" w:color="auto"/>
                        <w:bottom w:val="none" w:sz="0" w:space="0" w:color="auto"/>
                        <w:right w:val="none" w:sz="0" w:space="0" w:color="auto"/>
                      </w:divBdr>
                      <w:divsChild>
                        <w:div w:id="969432066">
                          <w:marLeft w:val="0"/>
                          <w:marRight w:val="0"/>
                          <w:marTop w:val="0"/>
                          <w:marBottom w:val="0"/>
                          <w:divBdr>
                            <w:top w:val="none" w:sz="0" w:space="0" w:color="auto"/>
                            <w:left w:val="none" w:sz="0" w:space="0" w:color="auto"/>
                            <w:bottom w:val="none" w:sz="0" w:space="0" w:color="auto"/>
                            <w:right w:val="none" w:sz="0" w:space="0" w:color="auto"/>
                          </w:divBdr>
                          <w:divsChild>
                            <w:div w:id="177625352">
                              <w:marLeft w:val="0"/>
                              <w:marRight w:val="0"/>
                              <w:marTop w:val="0"/>
                              <w:marBottom w:val="0"/>
                              <w:divBdr>
                                <w:top w:val="none" w:sz="0" w:space="0" w:color="auto"/>
                                <w:left w:val="none" w:sz="0" w:space="0" w:color="auto"/>
                                <w:bottom w:val="none" w:sz="0" w:space="0" w:color="auto"/>
                                <w:right w:val="none" w:sz="0" w:space="0" w:color="auto"/>
                              </w:divBdr>
                            </w:div>
                          </w:divsChild>
                        </w:div>
                        <w:div w:id="503672242">
                          <w:marLeft w:val="0"/>
                          <w:marRight w:val="0"/>
                          <w:marTop w:val="0"/>
                          <w:marBottom w:val="0"/>
                          <w:divBdr>
                            <w:top w:val="none" w:sz="0" w:space="0" w:color="auto"/>
                            <w:left w:val="none" w:sz="0" w:space="0" w:color="auto"/>
                            <w:bottom w:val="none" w:sz="0" w:space="0" w:color="auto"/>
                            <w:right w:val="none" w:sz="0" w:space="0" w:color="auto"/>
                          </w:divBdr>
                          <w:divsChild>
                            <w:div w:id="12471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9410">
                      <w:marLeft w:val="0"/>
                      <w:marRight w:val="0"/>
                      <w:marTop w:val="0"/>
                      <w:marBottom w:val="0"/>
                      <w:divBdr>
                        <w:top w:val="none" w:sz="0" w:space="0" w:color="auto"/>
                        <w:left w:val="none" w:sz="0" w:space="0" w:color="auto"/>
                        <w:bottom w:val="none" w:sz="0" w:space="0" w:color="auto"/>
                        <w:right w:val="none" w:sz="0" w:space="0" w:color="auto"/>
                      </w:divBdr>
                      <w:divsChild>
                        <w:div w:id="1671641618">
                          <w:marLeft w:val="0"/>
                          <w:marRight w:val="0"/>
                          <w:marTop w:val="0"/>
                          <w:marBottom w:val="0"/>
                          <w:divBdr>
                            <w:top w:val="none" w:sz="0" w:space="0" w:color="auto"/>
                            <w:left w:val="none" w:sz="0" w:space="0" w:color="auto"/>
                            <w:bottom w:val="none" w:sz="0" w:space="0" w:color="auto"/>
                            <w:right w:val="none" w:sz="0" w:space="0" w:color="auto"/>
                          </w:divBdr>
                        </w:div>
                      </w:divsChild>
                    </w:div>
                    <w:div w:id="474762779">
                      <w:marLeft w:val="0"/>
                      <w:marRight w:val="0"/>
                      <w:marTop w:val="0"/>
                      <w:marBottom w:val="0"/>
                      <w:divBdr>
                        <w:top w:val="none" w:sz="0" w:space="0" w:color="auto"/>
                        <w:left w:val="none" w:sz="0" w:space="0" w:color="auto"/>
                        <w:bottom w:val="none" w:sz="0" w:space="0" w:color="auto"/>
                        <w:right w:val="none" w:sz="0" w:space="0" w:color="auto"/>
                      </w:divBdr>
                      <w:divsChild>
                        <w:div w:id="956982510">
                          <w:marLeft w:val="0"/>
                          <w:marRight w:val="0"/>
                          <w:marTop w:val="0"/>
                          <w:marBottom w:val="0"/>
                          <w:divBdr>
                            <w:top w:val="none" w:sz="0" w:space="0" w:color="auto"/>
                            <w:left w:val="none" w:sz="0" w:space="0" w:color="auto"/>
                            <w:bottom w:val="none" w:sz="0" w:space="0" w:color="auto"/>
                            <w:right w:val="none" w:sz="0" w:space="0" w:color="auto"/>
                          </w:divBdr>
                        </w:div>
                      </w:divsChild>
                    </w:div>
                    <w:div w:id="1692414636">
                      <w:marLeft w:val="0"/>
                      <w:marRight w:val="0"/>
                      <w:marTop w:val="0"/>
                      <w:marBottom w:val="0"/>
                      <w:divBdr>
                        <w:top w:val="none" w:sz="0" w:space="0" w:color="auto"/>
                        <w:left w:val="none" w:sz="0" w:space="0" w:color="auto"/>
                        <w:bottom w:val="none" w:sz="0" w:space="0" w:color="auto"/>
                        <w:right w:val="none" w:sz="0" w:space="0" w:color="auto"/>
                      </w:divBdr>
                      <w:divsChild>
                        <w:div w:id="1858886236">
                          <w:marLeft w:val="0"/>
                          <w:marRight w:val="0"/>
                          <w:marTop w:val="0"/>
                          <w:marBottom w:val="0"/>
                          <w:divBdr>
                            <w:top w:val="none" w:sz="0" w:space="0" w:color="auto"/>
                            <w:left w:val="none" w:sz="0" w:space="0" w:color="auto"/>
                            <w:bottom w:val="none" w:sz="0" w:space="0" w:color="auto"/>
                            <w:right w:val="none" w:sz="0" w:space="0" w:color="auto"/>
                          </w:divBdr>
                        </w:div>
                        <w:div w:id="192039453">
                          <w:marLeft w:val="0"/>
                          <w:marRight w:val="0"/>
                          <w:marTop w:val="0"/>
                          <w:marBottom w:val="0"/>
                          <w:divBdr>
                            <w:top w:val="none" w:sz="0" w:space="0" w:color="auto"/>
                            <w:left w:val="none" w:sz="0" w:space="0" w:color="auto"/>
                            <w:bottom w:val="none" w:sz="0" w:space="0" w:color="auto"/>
                            <w:right w:val="none" w:sz="0" w:space="0" w:color="auto"/>
                          </w:divBdr>
                        </w:div>
                      </w:divsChild>
                    </w:div>
                    <w:div w:id="343481218">
                      <w:marLeft w:val="0"/>
                      <w:marRight w:val="0"/>
                      <w:marTop w:val="0"/>
                      <w:marBottom w:val="0"/>
                      <w:divBdr>
                        <w:top w:val="none" w:sz="0" w:space="0" w:color="auto"/>
                        <w:left w:val="none" w:sz="0" w:space="0" w:color="auto"/>
                        <w:bottom w:val="none" w:sz="0" w:space="0" w:color="auto"/>
                        <w:right w:val="none" w:sz="0" w:space="0" w:color="auto"/>
                      </w:divBdr>
                      <w:divsChild>
                        <w:div w:id="229929074">
                          <w:marLeft w:val="0"/>
                          <w:marRight w:val="0"/>
                          <w:marTop w:val="0"/>
                          <w:marBottom w:val="0"/>
                          <w:divBdr>
                            <w:top w:val="none" w:sz="0" w:space="0" w:color="auto"/>
                            <w:left w:val="none" w:sz="0" w:space="0" w:color="auto"/>
                            <w:bottom w:val="none" w:sz="0" w:space="0" w:color="auto"/>
                            <w:right w:val="none" w:sz="0" w:space="0" w:color="auto"/>
                          </w:divBdr>
                        </w:div>
                        <w:div w:id="1689525828">
                          <w:marLeft w:val="0"/>
                          <w:marRight w:val="0"/>
                          <w:marTop w:val="0"/>
                          <w:marBottom w:val="0"/>
                          <w:divBdr>
                            <w:top w:val="none" w:sz="0" w:space="0" w:color="auto"/>
                            <w:left w:val="none" w:sz="0" w:space="0" w:color="auto"/>
                            <w:bottom w:val="none" w:sz="0" w:space="0" w:color="auto"/>
                            <w:right w:val="none" w:sz="0" w:space="0" w:color="auto"/>
                          </w:divBdr>
                        </w:div>
                      </w:divsChild>
                    </w:div>
                    <w:div w:id="440144783">
                      <w:marLeft w:val="0"/>
                      <w:marRight w:val="0"/>
                      <w:marTop w:val="0"/>
                      <w:marBottom w:val="0"/>
                      <w:divBdr>
                        <w:top w:val="none" w:sz="0" w:space="0" w:color="auto"/>
                        <w:left w:val="none" w:sz="0" w:space="0" w:color="auto"/>
                        <w:bottom w:val="none" w:sz="0" w:space="0" w:color="auto"/>
                        <w:right w:val="none" w:sz="0" w:space="0" w:color="auto"/>
                      </w:divBdr>
                      <w:divsChild>
                        <w:div w:id="1284969518">
                          <w:marLeft w:val="0"/>
                          <w:marRight w:val="0"/>
                          <w:marTop w:val="0"/>
                          <w:marBottom w:val="0"/>
                          <w:divBdr>
                            <w:top w:val="none" w:sz="0" w:space="0" w:color="auto"/>
                            <w:left w:val="none" w:sz="0" w:space="0" w:color="auto"/>
                            <w:bottom w:val="none" w:sz="0" w:space="0" w:color="auto"/>
                            <w:right w:val="none" w:sz="0" w:space="0" w:color="auto"/>
                          </w:divBdr>
                        </w:div>
                        <w:div w:id="1018770993">
                          <w:marLeft w:val="0"/>
                          <w:marRight w:val="0"/>
                          <w:marTop w:val="0"/>
                          <w:marBottom w:val="0"/>
                          <w:divBdr>
                            <w:top w:val="none" w:sz="0" w:space="0" w:color="auto"/>
                            <w:left w:val="none" w:sz="0" w:space="0" w:color="auto"/>
                            <w:bottom w:val="none" w:sz="0" w:space="0" w:color="auto"/>
                            <w:right w:val="none" w:sz="0" w:space="0" w:color="auto"/>
                          </w:divBdr>
                        </w:div>
                      </w:divsChild>
                    </w:div>
                    <w:div w:id="11537953">
                      <w:marLeft w:val="0"/>
                      <w:marRight w:val="0"/>
                      <w:marTop w:val="0"/>
                      <w:marBottom w:val="0"/>
                      <w:divBdr>
                        <w:top w:val="none" w:sz="0" w:space="0" w:color="auto"/>
                        <w:left w:val="none" w:sz="0" w:space="0" w:color="auto"/>
                        <w:bottom w:val="none" w:sz="0" w:space="0" w:color="auto"/>
                        <w:right w:val="none" w:sz="0" w:space="0" w:color="auto"/>
                      </w:divBdr>
                      <w:divsChild>
                        <w:div w:id="1560625288">
                          <w:marLeft w:val="0"/>
                          <w:marRight w:val="0"/>
                          <w:marTop w:val="0"/>
                          <w:marBottom w:val="0"/>
                          <w:divBdr>
                            <w:top w:val="none" w:sz="0" w:space="0" w:color="auto"/>
                            <w:left w:val="none" w:sz="0" w:space="0" w:color="auto"/>
                            <w:bottom w:val="none" w:sz="0" w:space="0" w:color="auto"/>
                            <w:right w:val="none" w:sz="0" w:space="0" w:color="auto"/>
                          </w:divBdr>
                        </w:div>
                        <w:div w:id="891692138">
                          <w:marLeft w:val="0"/>
                          <w:marRight w:val="0"/>
                          <w:marTop w:val="0"/>
                          <w:marBottom w:val="0"/>
                          <w:divBdr>
                            <w:top w:val="none" w:sz="0" w:space="0" w:color="auto"/>
                            <w:left w:val="none" w:sz="0" w:space="0" w:color="auto"/>
                            <w:bottom w:val="none" w:sz="0" w:space="0" w:color="auto"/>
                            <w:right w:val="none" w:sz="0" w:space="0" w:color="auto"/>
                          </w:divBdr>
                        </w:div>
                      </w:divsChild>
                    </w:div>
                    <w:div w:id="1264414642">
                      <w:marLeft w:val="0"/>
                      <w:marRight w:val="0"/>
                      <w:marTop w:val="0"/>
                      <w:marBottom w:val="0"/>
                      <w:divBdr>
                        <w:top w:val="none" w:sz="0" w:space="0" w:color="auto"/>
                        <w:left w:val="none" w:sz="0" w:space="0" w:color="auto"/>
                        <w:bottom w:val="none" w:sz="0" w:space="0" w:color="auto"/>
                        <w:right w:val="none" w:sz="0" w:space="0" w:color="auto"/>
                      </w:divBdr>
                      <w:divsChild>
                        <w:div w:id="395124984">
                          <w:marLeft w:val="0"/>
                          <w:marRight w:val="0"/>
                          <w:marTop w:val="0"/>
                          <w:marBottom w:val="0"/>
                          <w:divBdr>
                            <w:top w:val="none" w:sz="0" w:space="0" w:color="auto"/>
                            <w:left w:val="none" w:sz="0" w:space="0" w:color="auto"/>
                            <w:bottom w:val="none" w:sz="0" w:space="0" w:color="auto"/>
                            <w:right w:val="none" w:sz="0" w:space="0" w:color="auto"/>
                          </w:divBdr>
                        </w:div>
                        <w:div w:id="1374382690">
                          <w:marLeft w:val="0"/>
                          <w:marRight w:val="0"/>
                          <w:marTop w:val="0"/>
                          <w:marBottom w:val="0"/>
                          <w:divBdr>
                            <w:top w:val="none" w:sz="0" w:space="0" w:color="auto"/>
                            <w:left w:val="none" w:sz="0" w:space="0" w:color="auto"/>
                            <w:bottom w:val="none" w:sz="0" w:space="0" w:color="auto"/>
                            <w:right w:val="none" w:sz="0" w:space="0" w:color="auto"/>
                          </w:divBdr>
                        </w:div>
                      </w:divsChild>
                    </w:div>
                    <w:div w:id="928738270">
                      <w:marLeft w:val="0"/>
                      <w:marRight w:val="0"/>
                      <w:marTop w:val="0"/>
                      <w:marBottom w:val="0"/>
                      <w:divBdr>
                        <w:top w:val="none" w:sz="0" w:space="0" w:color="auto"/>
                        <w:left w:val="none" w:sz="0" w:space="0" w:color="auto"/>
                        <w:bottom w:val="none" w:sz="0" w:space="0" w:color="auto"/>
                        <w:right w:val="none" w:sz="0" w:space="0" w:color="auto"/>
                      </w:divBdr>
                      <w:divsChild>
                        <w:div w:id="520899050">
                          <w:marLeft w:val="0"/>
                          <w:marRight w:val="0"/>
                          <w:marTop w:val="0"/>
                          <w:marBottom w:val="0"/>
                          <w:divBdr>
                            <w:top w:val="none" w:sz="0" w:space="0" w:color="auto"/>
                            <w:left w:val="none" w:sz="0" w:space="0" w:color="auto"/>
                            <w:bottom w:val="none" w:sz="0" w:space="0" w:color="auto"/>
                            <w:right w:val="none" w:sz="0" w:space="0" w:color="auto"/>
                          </w:divBdr>
                        </w:div>
                        <w:div w:id="1107238058">
                          <w:marLeft w:val="0"/>
                          <w:marRight w:val="0"/>
                          <w:marTop w:val="0"/>
                          <w:marBottom w:val="0"/>
                          <w:divBdr>
                            <w:top w:val="none" w:sz="0" w:space="0" w:color="auto"/>
                            <w:left w:val="none" w:sz="0" w:space="0" w:color="auto"/>
                            <w:bottom w:val="none" w:sz="0" w:space="0" w:color="auto"/>
                            <w:right w:val="none" w:sz="0" w:space="0" w:color="auto"/>
                          </w:divBdr>
                        </w:div>
                      </w:divsChild>
                    </w:div>
                    <w:div w:id="1096632127">
                      <w:marLeft w:val="0"/>
                      <w:marRight w:val="0"/>
                      <w:marTop w:val="0"/>
                      <w:marBottom w:val="0"/>
                      <w:divBdr>
                        <w:top w:val="none" w:sz="0" w:space="0" w:color="auto"/>
                        <w:left w:val="none" w:sz="0" w:space="0" w:color="auto"/>
                        <w:bottom w:val="none" w:sz="0" w:space="0" w:color="auto"/>
                        <w:right w:val="none" w:sz="0" w:space="0" w:color="auto"/>
                      </w:divBdr>
                      <w:divsChild>
                        <w:div w:id="1124540064">
                          <w:marLeft w:val="0"/>
                          <w:marRight w:val="0"/>
                          <w:marTop w:val="0"/>
                          <w:marBottom w:val="0"/>
                          <w:divBdr>
                            <w:top w:val="none" w:sz="0" w:space="0" w:color="auto"/>
                            <w:left w:val="none" w:sz="0" w:space="0" w:color="auto"/>
                            <w:bottom w:val="none" w:sz="0" w:space="0" w:color="auto"/>
                            <w:right w:val="none" w:sz="0" w:space="0" w:color="auto"/>
                          </w:divBdr>
                        </w:div>
                        <w:div w:id="1676878475">
                          <w:marLeft w:val="0"/>
                          <w:marRight w:val="0"/>
                          <w:marTop w:val="0"/>
                          <w:marBottom w:val="0"/>
                          <w:divBdr>
                            <w:top w:val="none" w:sz="0" w:space="0" w:color="auto"/>
                            <w:left w:val="none" w:sz="0" w:space="0" w:color="auto"/>
                            <w:bottom w:val="none" w:sz="0" w:space="0" w:color="auto"/>
                            <w:right w:val="none" w:sz="0" w:space="0" w:color="auto"/>
                          </w:divBdr>
                        </w:div>
                      </w:divsChild>
                    </w:div>
                    <w:div w:id="1860580117">
                      <w:marLeft w:val="0"/>
                      <w:marRight w:val="0"/>
                      <w:marTop w:val="0"/>
                      <w:marBottom w:val="0"/>
                      <w:divBdr>
                        <w:top w:val="none" w:sz="0" w:space="0" w:color="auto"/>
                        <w:left w:val="none" w:sz="0" w:space="0" w:color="auto"/>
                        <w:bottom w:val="none" w:sz="0" w:space="0" w:color="auto"/>
                        <w:right w:val="none" w:sz="0" w:space="0" w:color="auto"/>
                      </w:divBdr>
                      <w:divsChild>
                        <w:div w:id="1480994843">
                          <w:marLeft w:val="0"/>
                          <w:marRight w:val="0"/>
                          <w:marTop w:val="0"/>
                          <w:marBottom w:val="0"/>
                          <w:divBdr>
                            <w:top w:val="none" w:sz="0" w:space="0" w:color="auto"/>
                            <w:left w:val="none" w:sz="0" w:space="0" w:color="auto"/>
                            <w:bottom w:val="none" w:sz="0" w:space="0" w:color="auto"/>
                            <w:right w:val="none" w:sz="0" w:space="0" w:color="auto"/>
                          </w:divBdr>
                        </w:div>
                        <w:div w:id="77602130">
                          <w:marLeft w:val="0"/>
                          <w:marRight w:val="0"/>
                          <w:marTop w:val="0"/>
                          <w:marBottom w:val="0"/>
                          <w:divBdr>
                            <w:top w:val="none" w:sz="0" w:space="0" w:color="auto"/>
                            <w:left w:val="none" w:sz="0" w:space="0" w:color="auto"/>
                            <w:bottom w:val="none" w:sz="0" w:space="0" w:color="auto"/>
                            <w:right w:val="none" w:sz="0" w:space="0" w:color="auto"/>
                          </w:divBdr>
                        </w:div>
                      </w:divsChild>
                    </w:div>
                    <w:div w:id="967323511">
                      <w:marLeft w:val="0"/>
                      <w:marRight w:val="0"/>
                      <w:marTop w:val="0"/>
                      <w:marBottom w:val="0"/>
                      <w:divBdr>
                        <w:top w:val="none" w:sz="0" w:space="0" w:color="auto"/>
                        <w:left w:val="none" w:sz="0" w:space="0" w:color="auto"/>
                        <w:bottom w:val="none" w:sz="0" w:space="0" w:color="auto"/>
                        <w:right w:val="none" w:sz="0" w:space="0" w:color="auto"/>
                      </w:divBdr>
                      <w:divsChild>
                        <w:div w:id="1255361433">
                          <w:marLeft w:val="0"/>
                          <w:marRight w:val="0"/>
                          <w:marTop w:val="0"/>
                          <w:marBottom w:val="0"/>
                          <w:divBdr>
                            <w:top w:val="none" w:sz="0" w:space="0" w:color="auto"/>
                            <w:left w:val="none" w:sz="0" w:space="0" w:color="auto"/>
                            <w:bottom w:val="none" w:sz="0" w:space="0" w:color="auto"/>
                            <w:right w:val="none" w:sz="0" w:space="0" w:color="auto"/>
                          </w:divBdr>
                        </w:div>
                        <w:div w:id="1061366858">
                          <w:marLeft w:val="0"/>
                          <w:marRight w:val="0"/>
                          <w:marTop w:val="0"/>
                          <w:marBottom w:val="0"/>
                          <w:divBdr>
                            <w:top w:val="none" w:sz="0" w:space="0" w:color="auto"/>
                            <w:left w:val="none" w:sz="0" w:space="0" w:color="auto"/>
                            <w:bottom w:val="none" w:sz="0" w:space="0" w:color="auto"/>
                            <w:right w:val="none" w:sz="0" w:space="0" w:color="auto"/>
                          </w:divBdr>
                        </w:div>
                      </w:divsChild>
                    </w:div>
                    <w:div w:id="1692761439">
                      <w:marLeft w:val="0"/>
                      <w:marRight w:val="0"/>
                      <w:marTop w:val="0"/>
                      <w:marBottom w:val="0"/>
                      <w:divBdr>
                        <w:top w:val="none" w:sz="0" w:space="0" w:color="auto"/>
                        <w:left w:val="none" w:sz="0" w:space="0" w:color="auto"/>
                        <w:bottom w:val="none" w:sz="0" w:space="0" w:color="auto"/>
                        <w:right w:val="none" w:sz="0" w:space="0" w:color="auto"/>
                      </w:divBdr>
                      <w:divsChild>
                        <w:div w:id="2127892862">
                          <w:marLeft w:val="0"/>
                          <w:marRight w:val="0"/>
                          <w:marTop w:val="0"/>
                          <w:marBottom w:val="0"/>
                          <w:divBdr>
                            <w:top w:val="none" w:sz="0" w:space="0" w:color="auto"/>
                            <w:left w:val="none" w:sz="0" w:space="0" w:color="auto"/>
                            <w:bottom w:val="none" w:sz="0" w:space="0" w:color="auto"/>
                            <w:right w:val="none" w:sz="0" w:space="0" w:color="auto"/>
                          </w:divBdr>
                        </w:div>
                        <w:div w:id="324822139">
                          <w:marLeft w:val="0"/>
                          <w:marRight w:val="0"/>
                          <w:marTop w:val="0"/>
                          <w:marBottom w:val="0"/>
                          <w:divBdr>
                            <w:top w:val="none" w:sz="0" w:space="0" w:color="auto"/>
                            <w:left w:val="none" w:sz="0" w:space="0" w:color="auto"/>
                            <w:bottom w:val="none" w:sz="0" w:space="0" w:color="auto"/>
                            <w:right w:val="none" w:sz="0" w:space="0" w:color="auto"/>
                          </w:divBdr>
                        </w:div>
                      </w:divsChild>
                    </w:div>
                    <w:div w:id="230310773">
                      <w:marLeft w:val="0"/>
                      <w:marRight w:val="0"/>
                      <w:marTop w:val="0"/>
                      <w:marBottom w:val="0"/>
                      <w:divBdr>
                        <w:top w:val="none" w:sz="0" w:space="0" w:color="auto"/>
                        <w:left w:val="none" w:sz="0" w:space="0" w:color="auto"/>
                        <w:bottom w:val="none" w:sz="0" w:space="0" w:color="auto"/>
                        <w:right w:val="none" w:sz="0" w:space="0" w:color="auto"/>
                      </w:divBdr>
                      <w:divsChild>
                        <w:div w:id="1316909054">
                          <w:marLeft w:val="0"/>
                          <w:marRight w:val="0"/>
                          <w:marTop w:val="0"/>
                          <w:marBottom w:val="0"/>
                          <w:divBdr>
                            <w:top w:val="none" w:sz="0" w:space="0" w:color="auto"/>
                            <w:left w:val="none" w:sz="0" w:space="0" w:color="auto"/>
                            <w:bottom w:val="none" w:sz="0" w:space="0" w:color="auto"/>
                            <w:right w:val="none" w:sz="0" w:space="0" w:color="auto"/>
                          </w:divBdr>
                        </w:div>
                      </w:divsChild>
                    </w:div>
                    <w:div w:id="1100103742">
                      <w:marLeft w:val="0"/>
                      <w:marRight w:val="0"/>
                      <w:marTop w:val="0"/>
                      <w:marBottom w:val="0"/>
                      <w:divBdr>
                        <w:top w:val="none" w:sz="0" w:space="0" w:color="auto"/>
                        <w:left w:val="none" w:sz="0" w:space="0" w:color="auto"/>
                        <w:bottom w:val="none" w:sz="0" w:space="0" w:color="auto"/>
                        <w:right w:val="none" w:sz="0" w:space="0" w:color="auto"/>
                      </w:divBdr>
                      <w:divsChild>
                        <w:div w:id="183059005">
                          <w:marLeft w:val="0"/>
                          <w:marRight w:val="0"/>
                          <w:marTop w:val="0"/>
                          <w:marBottom w:val="0"/>
                          <w:divBdr>
                            <w:top w:val="none" w:sz="0" w:space="0" w:color="auto"/>
                            <w:left w:val="none" w:sz="0" w:space="0" w:color="auto"/>
                            <w:bottom w:val="none" w:sz="0" w:space="0" w:color="auto"/>
                            <w:right w:val="none" w:sz="0" w:space="0" w:color="auto"/>
                          </w:divBdr>
                        </w:div>
                        <w:div w:id="1153714506">
                          <w:marLeft w:val="0"/>
                          <w:marRight w:val="0"/>
                          <w:marTop w:val="0"/>
                          <w:marBottom w:val="0"/>
                          <w:divBdr>
                            <w:top w:val="none" w:sz="0" w:space="0" w:color="auto"/>
                            <w:left w:val="none" w:sz="0" w:space="0" w:color="auto"/>
                            <w:bottom w:val="none" w:sz="0" w:space="0" w:color="auto"/>
                            <w:right w:val="none" w:sz="0" w:space="0" w:color="auto"/>
                          </w:divBdr>
                        </w:div>
                      </w:divsChild>
                    </w:div>
                    <w:div w:id="1981231652">
                      <w:marLeft w:val="0"/>
                      <w:marRight w:val="0"/>
                      <w:marTop w:val="0"/>
                      <w:marBottom w:val="0"/>
                      <w:divBdr>
                        <w:top w:val="none" w:sz="0" w:space="0" w:color="auto"/>
                        <w:left w:val="none" w:sz="0" w:space="0" w:color="auto"/>
                        <w:bottom w:val="none" w:sz="0" w:space="0" w:color="auto"/>
                        <w:right w:val="none" w:sz="0" w:space="0" w:color="auto"/>
                      </w:divBdr>
                      <w:divsChild>
                        <w:div w:id="688993455">
                          <w:marLeft w:val="0"/>
                          <w:marRight w:val="0"/>
                          <w:marTop w:val="0"/>
                          <w:marBottom w:val="0"/>
                          <w:divBdr>
                            <w:top w:val="none" w:sz="0" w:space="0" w:color="auto"/>
                            <w:left w:val="none" w:sz="0" w:space="0" w:color="auto"/>
                            <w:bottom w:val="none" w:sz="0" w:space="0" w:color="auto"/>
                            <w:right w:val="none" w:sz="0" w:space="0" w:color="auto"/>
                          </w:divBdr>
                        </w:div>
                        <w:div w:id="710499945">
                          <w:marLeft w:val="0"/>
                          <w:marRight w:val="0"/>
                          <w:marTop w:val="0"/>
                          <w:marBottom w:val="0"/>
                          <w:divBdr>
                            <w:top w:val="none" w:sz="0" w:space="0" w:color="auto"/>
                            <w:left w:val="none" w:sz="0" w:space="0" w:color="auto"/>
                            <w:bottom w:val="none" w:sz="0" w:space="0" w:color="auto"/>
                            <w:right w:val="none" w:sz="0" w:space="0" w:color="auto"/>
                          </w:divBdr>
                        </w:div>
                      </w:divsChild>
                    </w:div>
                    <w:div w:id="1455905602">
                      <w:marLeft w:val="0"/>
                      <w:marRight w:val="0"/>
                      <w:marTop w:val="0"/>
                      <w:marBottom w:val="0"/>
                      <w:divBdr>
                        <w:top w:val="none" w:sz="0" w:space="0" w:color="auto"/>
                        <w:left w:val="none" w:sz="0" w:space="0" w:color="auto"/>
                        <w:bottom w:val="none" w:sz="0" w:space="0" w:color="auto"/>
                        <w:right w:val="none" w:sz="0" w:space="0" w:color="auto"/>
                      </w:divBdr>
                      <w:divsChild>
                        <w:div w:id="958341146">
                          <w:marLeft w:val="0"/>
                          <w:marRight w:val="0"/>
                          <w:marTop w:val="0"/>
                          <w:marBottom w:val="0"/>
                          <w:divBdr>
                            <w:top w:val="none" w:sz="0" w:space="0" w:color="auto"/>
                            <w:left w:val="none" w:sz="0" w:space="0" w:color="auto"/>
                            <w:bottom w:val="none" w:sz="0" w:space="0" w:color="auto"/>
                            <w:right w:val="none" w:sz="0" w:space="0" w:color="auto"/>
                          </w:divBdr>
                        </w:div>
                        <w:div w:id="106125899">
                          <w:marLeft w:val="0"/>
                          <w:marRight w:val="0"/>
                          <w:marTop w:val="0"/>
                          <w:marBottom w:val="0"/>
                          <w:divBdr>
                            <w:top w:val="none" w:sz="0" w:space="0" w:color="auto"/>
                            <w:left w:val="none" w:sz="0" w:space="0" w:color="auto"/>
                            <w:bottom w:val="none" w:sz="0" w:space="0" w:color="auto"/>
                            <w:right w:val="none" w:sz="0" w:space="0" w:color="auto"/>
                          </w:divBdr>
                        </w:div>
                        <w:div w:id="200216970">
                          <w:marLeft w:val="0"/>
                          <w:marRight w:val="0"/>
                          <w:marTop w:val="0"/>
                          <w:marBottom w:val="0"/>
                          <w:divBdr>
                            <w:top w:val="none" w:sz="0" w:space="0" w:color="auto"/>
                            <w:left w:val="none" w:sz="0" w:space="0" w:color="auto"/>
                            <w:bottom w:val="none" w:sz="0" w:space="0" w:color="auto"/>
                            <w:right w:val="none" w:sz="0" w:space="0" w:color="auto"/>
                          </w:divBdr>
                        </w:div>
                      </w:divsChild>
                    </w:div>
                    <w:div w:id="1669215763">
                      <w:marLeft w:val="0"/>
                      <w:marRight w:val="0"/>
                      <w:marTop w:val="0"/>
                      <w:marBottom w:val="0"/>
                      <w:divBdr>
                        <w:top w:val="none" w:sz="0" w:space="0" w:color="auto"/>
                        <w:left w:val="none" w:sz="0" w:space="0" w:color="auto"/>
                        <w:bottom w:val="none" w:sz="0" w:space="0" w:color="auto"/>
                        <w:right w:val="none" w:sz="0" w:space="0" w:color="auto"/>
                      </w:divBdr>
                      <w:divsChild>
                        <w:div w:id="691884655">
                          <w:marLeft w:val="0"/>
                          <w:marRight w:val="0"/>
                          <w:marTop w:val="0"/>
                          <w:marBottom w:val="0"/>
                          <w:divBdr>
                            <w:top w:val="none" w:sz="0" w:space="0" w:color="auto"/>
                            <w:left w:val="none" w:sz="0" w:space="0" w:color="auto"/>
                            <w:bottom w:val="none" w:sz="0" w:space="0" w:color="auto"/>
                            <w:right w:val="none" w:sz="0" w:space="0" w:color="auto"/>
                          </w:divBdr>
                        </w:div>
                        <w:div w:id="284511336">
                          <w:marLeft w:val="0"/>
                          <w:marRight w:val="0"/>
                          <w:marTop w:val="0"/>
                          <w:marBottom w:val="0"/>
                          <w:divBdr>
                            <w:top w:val="none" w:sz="0" w:space="0" w:color="auto"/>
                            <w:left w:val="none" w:sz="0" w:space="0" w:color="auto"/>
                            <w:bottom w:val="none" w:sz="0" w:space="0" w:color="auto"/>
                            <w:right w:val="none" w:sz="0" w:space="0" w:color="auto"/>
                          </w:divBdr>
                        </w:div>
                      </w:divsChild>
                    </w:div>
                    <w:div w:id="2013684358">
                      <w:marLeft w:val="0"/>
                      <w:marRight w:val="0"/>
                      <w:marTop w:val="0"/>
                      <w:marBottom w:val="0"/>
                      <w:divBdr>
                        <w:top w:val="none" w:sz="0" w:space="0" w:color="auto"/>
                        <w:left w:val="none" w:sz="0" w:space="0" w:color="auto"/>
                        <w:bottom w:val="none" w:sz="0" w:space="0" w:color="auto"/>
                        <w:right w:val="none" w:sz="0" w:space="0" w:color="auto"/>
                      </w:divBdr>
                      <w:divsChild>
                        <w:div w:id="65302444">
                          <w:marLeft w:val="0"/>
                          <w:marRight w:val="0"/>
                          <w:marTop w:val="0"/>
                          <w:marBottom w:val="0"/>
                          <w:divBdr>
                            <w:top w:val="none" w:sz="0" w:space="0" w:color="auto"/>
                            <w:left w:val="none" w:sz="0" w:space="0" w:color="auto"/>
                            <w:bottom w:val="none" w:sz="0" w:space="0" w:color="auto"/>
                            <w:right w:val="none" w:sz="0" w:space="0" w:color="auto"/>
                          </w:divBdr>
                        </w:div>
                        <w:div w:id="1267805984">
                          <w:marLeft w:val="0"/>
                          <w:marRight w:val="0"/>
                          <w:marTop w:val="0"/>
                          <w:marBottom w:val="0"/>
                          <w:divBdr>
                            <w:top w:val="none" w:sz="0" w:space="0" w:color="auto"/>
                            <w:left w:val="none" w:sz="0" w:space="0" w:color="auto"/>
                            <w:bottom w:val="none" w:sz="0" w:space="0" w:color="auto"/>
                            <w:right w:val="none" w:sz="0" w:space="0" w:color="auto"/>
                          </w:divBdr>
                        </w:div>
                      </w:divsChild>
                    </w:div>
                    <w:div w:id="872577810">
                      <w:marLeft w:val="0"/>
                      <w:marRight w:val="0"/>
                      <w:marTop w:val="0"/>
                      <w:marBottom w:val="0"/>
                      <w:divBdr>
                        <w:top w:val="none" w:sz="0" w:space="0" w:color="auto"/>
                        <w:left w:val="none" w:sz="0" w:space="0" w:color="auto"/>
                        <w:bottom w:val="none" w:sz="0" w:space="0" w:color="auto"/>
                        <w:right w:val="none" w:sz="0" w:space="0" w:color="auto"/>
                      </w:divBdr>
                      <w:divsChild>
                        <w:div w:id="1582134461">
                          <w:marLeft w:val="0"/>
                          <w:marRight w:val="0"/>
                          <w:marTop w:val="0"/>
                          <w:marBottom w:val="0"/>
                          <w:divBdr>
                            <w:top w:val="none" w:sz="0" w:space="0" w:color="auto"/>
                            <w:left w:val="none" w:sz="0" w:space="0" w:color="auto"/>
                            <w:bottom w:val="none" w:sz="0" w:space="0" w:color="auto"/>
                            <w:right w:val="none" w:sz="0" w:space="0" w:color="auto"/>
                          </w:divBdr>
                        </w:div>
                        <w:div w:id="551187889">
                          <w:marLeft w:val="0"/>
                          <w:marRight w:val="0"/>
                          <w:marTop w:val="0"/>
                          <w:marBottom w:val="0"/>
                          <w:divBdr>
                            <w:top w:val="none" w:sz="0" w:space="0" w:color="auto"/>
                            <w:left w:val="none" w:sz="0" w:space="0" w:color="auto"/>
                            <w:bottom w:val="none" w:sz="0" w:space="0" w:color="auto"/>
                            <w:right w:val="none" w:sz="0" w:space="0" w:color="auto"/>
                          </w:divBdr>
                        </w:div>
                      </w:divsChild>
                    </w:div>
                    <w:div w:id="1577855683">
                      <w:marLeft w:val="0"/>
                      <w:marRight w:val="0"/>
                      <w:marTop w:val="0"/>
                      <w:marBottom w:val="0"/>
                      <w:divBdr>
                        <w:top w:val="none" w:sz="0" w:space="0" w:color="auto"/>
                        <w:left w:val="none" w:sz="0" w:space="0" w:color="auto"/>
                        <w:bottom w:val="none" w:sz="0" w:space="0" w:color="auto"/>
                        <w:right w:val="none" w:sz="0" w:space="0" w:color="auto"/>
                      </w:divBdr>
                      <w:divsChild>
                        <w:div w:id="336539407">
                          <w:marLeft w:val="0"/>
                          <w:marRight w:val="0"/>
                          <w:marTop w:val="0"/>
                          <w:marBottom w:val="0"/>
                          <w:divBdr>
                            <w:top w:val="none" w:sz="0" w:space="0" w:color="auto"/>
                            <w:left w:val="none" w:sz="0" w:space="0" w:color="auto"/>
                            <w:bottom w:val="none" w:sz="0" w:space="0" w:color="auto"/>
                            <w:right w:val="none" w:sz="0" w:space="0" w:color="auto"/>
                          </w:divBdr>
                        </w:div>
                        <w:div w:id="1974484769">
                          <w:marLeft w:val="0"/>
                          <w:marRight w:val="0"/>
                          <w:marTop w:val="0"/>
                          <w:marBottom w:val="0"/>
                          <w:divBdr>
                            <w:top w:val="none" w:sz="0" w:space="0" w:color="auto"/>
                            <w:left w:val="none" w:sz="0" w:space="0" w:color="auto"/>
                            <w:bottom w:val="none" w:sz="0" w:space="0" w:color="auto"/>
                            <w:right w:val="none" w:sz="0" w:space="0" w:color="auto"/>
                          </w:divBdr>
                        </w:div>
                      </w:divsChild>
                    </w:div>
                    <w:div w:id="1906330167">
                      <w:marLeft w:val="0"/>
                      <w:marRight w:val="0"/>
                      <w:marTop w:val="0"/>
                      <w:marBottom w:val="0"/>
                      <w:divBdr>
                        <w:top w:val="none" w:sz="0" w:space="0" w:color="auto"/>
                        <w:left w:val="none" w:sz="0" w:space="0" w:color="auto"/>
                        <w:bottom w:val="none" w:sz="0" w:space="0" w:color="auto"/>
                        <w:right w:val="none" w:sz="0" w:space="0" w:color="auto"/>
                      </w:divBdr>
                      <w:divsChild>
                        <w:div w:id="30571108">
                          <w:marLeft w:val="0"/>
                          <w:marRight w:val="0"/>
                          <w:marTop w:val="0"/>
                          <w:marBottom w:val="0"/>
                          <w:divBdr>
                            <w:top w:val="none" w:sz="0" w:space="0" w:color="auto"/>
                            <w:left w:val="none" w:sz="0" w:space="0" w:color="auto"/>
                            <w:bottom w:val="none" w:sz="0" w:space="0" w:color="auto"/>
                            <w:right w:val="none" w:sz="0" w:space="0" w:color="auto"/>
                          </w:divBdr>
                        </w:div>
                        <w:div w:id="1976794010">
                          <w:marLeft w:val="0"/>
                          <w:marRight w:val="0"/>
                          <w:marTop w:val="0"/>
                          <w:marBottom w:val="0"/>
                          <w:divBdr>
                            <w:top w:val="none" w:sz="0" w:space="0" w:color="auto"/>
                            <w:left w:val="none" w:sz="0" w:space="0" w:color="auto"/>
                            <w:bottom w:val="none" w:sz="0" w:space="0" w:color="auto"/>
                            <w:right w:val="none" w:sz="0" w:space="0" w:color="auto"/>
                          </w:divBdr>
                        </w:div>
                      </w:divsChild>
                    </w:div>
                    <w:div w:id="1306738001">
                      <w:marLeft w:val="0"/>
                      <w:marRight w:val="0"/>
                      <w:marTop w:val="0"/>
                      <w:marBottom w:val="0"/>
                      <w:divBdr>
                        <w:top w:val="none" w:sz="0" w:space="0" w:color="auto"/>
                        <w:left w:val="none" w:sz="0" w:space="0" w:color="auto"/>
                        <w:bottom w:val="none" w:sz="0" w:space="0" w:color="auto"/>
                        <w:right w:val="none" w:sz="0" w:space="0" w:color="auto"/>
                      </w:divBdr>
                      <w:divsChild>
                        <w:div w:id="1109619723">
                          <w:marLeft w:val="0"/>
                          <w:marRight w:val="0"/>
                          <w:marTop w:val="0"/>
                          <w:marBottom w:val="0"/>
                          <w:divBdr>
                            <w:top w:val="none" w:sz="0" w:space="0" w:color="auto"/>
                            <w:left w:val="none" w:sz="0" w:space="0" w:color="auto"/>
                            <w:bottom w:val="none" w:sz="0" w:space="0" w:color="auto"/>
                            <w:right w:val="none" w:sz="0" w:space="0" w:color="auto"/>
                          </w:divBdr>
                        </w:div>
                        <w:div w:id="1743604660">
                          <w:marLeft w:val="0"/>
                          <w:marRight w:val="0"/>
                          <w:marTop w:val="0"/>
                          <w:marBottom w:val="0"/>
                          <w:divBdr>
                            <w:top w:val="none" w:sz="0" w:space="0" w:color="auto"/>
                            <w:left w:val="none" w:sz="0" w:space="0" w:color="auto"/>
                            <w:bottom w:val="none" w:sz="0" w:space="0" w:color="auto"/>
                            <w:right w:val="none" w:sz="0" w:space="0" w:color="auto"/>
                          </w:divBdr>
                        </w:div>
                      </w:divsChild>
                    </w:div>
                    <w:div w:id="762841909">
                      <w:marLeft w:val="0"/>
                      <w:marRight w:val="0"/>
                      <w:marTop w:val="0"/>
                      <w:marBottom w:val="0"/>
                      <w:divBdr>
                        <w:top w:val="none" w:sz="0" w:space="0" w:color="auto"/>
                        <w:left w:val="none" w:sz="0" w:space="0" w:color="auto"/>
                        <w:bottom w:val="none" w:sz="0" w:space="0" w:color="auto"/>
                        <w:right w:val="none" w:sz="0" w:space="0" w:color="auto"/>
                      </w:divBdr>
                      <w:divsChild>
                        <w:div w:id="1541356721">
                          <w:marLeft w:val="0"/>
                          <w:marRight w:val="0"/>
                          <w:marTop w:val="0"/>
                          <w:marBottom w:val="0"/>
                          <w:divBdr>
                            <w:top w:val="none" w:sz="0" w:space="0" w:color="auto"/>
                            <w:left w:val="none" w:sz="0" w:space="0" w:color="auto"/>
                            <w:bottom w:val="none" w:sz="0" w:space="0" w:color="auto"/>
                            <w:right w:val="none" w:sz="0" w:space="0" w:color="auto"/>
                          </w:divBdr>
                        </w:div>
                        <w:div w:id="1761900940">
                          <w:marLeft w:val="0"/>
                          <w:marRight w:val="0"/>
                          <w:marTop w:val="0"/>
                          <w:marBottom w:val="0"/>
                          <w:divBdr>
                            <w:top w:val="none" w:sz="0" w:space="0" w:color="auto"/>
                            <w:left w:val="none" w:sz="0" w:space="0" w:color="auto"/>
                            <w:bottom w:val="none" w:sz="0" w:space="0" w:color="auto"/>
                            <w:right w:val="none" w:sz="0" w:space="0" w:color="auto"/>
                          </w:divBdr>
                        </w:div>
                      </w:divsChild>
                    </w:div>
                    <w:div w:id="742722289">
                      <w:marLeft w:val="0"/>
                      <w:marRight w:val="0"/>
                      <w:marTop w:val="0"/>
                      <w:marBottom w:val="0"/>
                      <w:divBdr>
                        <w:top w:val="none" w:sz="0" w:space="0" w:color="auto"/>
                        <w:left w:val="none" w:sz="0" w:space="0" w:color="auto"/>
                        <w:bottom w:val="none" w:sz="0" w:space="0" w:color="auto"/>
                        <w:right w:val="none" w:sz="0" w:space="0" w:color="auto"/>
                      </w:divBdr>
                      <w:divsChild>
                        <w:div w:id="1769421853">
                          <w:marLeft w:val="0"/>
                          <w:marRight w:val="0"/>
                          <w:marTop w:val="0"/>
                          <w:marBottom w:val="0"/>
                          <w:divBdr>
                            <w:top w:val="none" w:sz="0" w:space="0" w:color="auto"/>
                            <w:left w:val="none" w:sz="0" w:space="0" w:color="auto"/>
                            <w:bottom w:val="none" w:sz="0" w:space="0" w:color="auto"/>
                            <w:right w:val="none" w:sz="0" w:space="0" w:color="auto"/>
                          </w:divBdr>
                        </w:div>
                        <w:div w:id="1252203026">
                          <w:marLeft w:val="0"/>
                          <w:marRight w:val="0"/>
                          <w:marTop w:val="0"/>
                          <w:marBottom w:val="0"/>
                          <w:divBdr>
                            <w:top w:val="none" w:sz="0" w:space="0" w:color="auto"/>
                            <w:left w:val="none" w:sz="0" w:space="0" w:color="auto"/>
                            <w:bottom w:val="none" w:sz="0" w:space="0" w:color="auto"/>
                            <w:right w:val="none" w:sz="0" w:space="0" w:color="auto"/>
                          </w:divBdr>
                        </w:div>
                      </w:divsChild>
                    </w:div>
                    <w:div w:id="1852794341">
                      <w:marLeft w:val="0"/>
                      <w:marRight w:val="0"/>
                      <w:marTop w:val="0"/>
                      <w:marBottom w:val="0"/>
                      <w:divBdr>
                        <w:top w:val="none" w:sz="0" w:space="0" w:color="auto"/>
                        <w:left w:val="none" w:sz="0" w:space="0" w:color="auto"/>
                        <w:bottom w:val="none" w:sz="0" w:space="0" w:color="auto"/>
                        <w:right w:val="none" w:sz="0" w:space="0" w:color="auto"/>
                      </w:divBdr>
                      <w:divsChild>
                        <w:div w:id="1335911540">
                          <w:marLeft w:val="0"/>
                          <w:marRight w:val="0"/>
                          <w:marTop w:val="0"/>
                          <w:marBottom w:val="0"/>
                          <w:divBdr>
                            <w:top w:val="none" w:sz="0" w:space="0" w:color="auto"/>
                            <w:left w:val="none" w:sz="0" w:space="0" w:color="auto"/>
                            <w:bottom w:val="none" w:sz="0" w:space="0" w:color="auto"/>
                            <w:right w:val="none" w:sz="0" w:space="0" w:color="auto"/>
                          </w:divBdr>
                        </w:div>
                      </w:divsChild>
                    </w:div>
                    <w:div w:id="164714461">
                      <w:marLeft w:val="0"/>
                      <w:marRight w:val="0"/>
                      <w:marTop w:val="0"/>
                      <w:marBottom w:val="0"/>
                      <w:divBdr>
                        <w:top w:val="none" w:sz="0" w:space="0" w:color="auto"/>
                        <w:left w:val="none" w:sz="0" w:space="0" w:color="auto"/>
                        <w:bottom w:val="none" w:sz="0" w:space="0" w:color="auto"/>
                        <w:right w:val="none" w:sz="0" w:space="0" w:color="auto"/>
                      </w:divBdr>
                      <w:divsChild>
                        <w:div w:id="917835591">
                          <w:marLeft w:val="0"/>
                          <w:marRight w:val="0"/>
                          <w:marTop w:val="0"/>
                          <w:marBottom w:val="0"/>
                          <w:divBdr>
                            <w:top w:val="none" w:sz="0" w:space="0" w:color="auto"/>
                            <w:left w:val="none" w:sz="0" w:space="0" w:color="auto"/>
                            <w:bottom w:val="none" w:sz="0" w:space="0" w:color="auto"/>
                            <w:right w:val="none" w:sz="0" w:space="0" w:color="auto"/>
                          </w:divBdr>
                        </w:div>
                        <w:div w:id="288361176">
                          <w:marLeft w:val="0"/>
                          <w:marRight w:val="0"/>
                          <w:marTop w:val="0"/>
                          <w:marBottom w:val="0"/>
                          <w:divBdr>
                            <w:top w:val="none" w:sz="0" w:space="0" w:color="auto"/>
                            <w:left w:val="none" w:sz="0" w:space="0" w:color="auto"/>
                            <w:bottom w:val="none" w:sz="0" w:space="0" w:color="auto"/>
                            <w:right w:val="none" w:sz="0" w:space="0" w:color="auto"/>
                          </w:divBdr>
                        </w:div>
                        <w:div w:id="238295122">
                          <w:marLeft w:val="0"/>
                          <w:marRight w:val="0"/>
                          <w:marTop w:val="0"/>
                          <w:marBottom w:val="0"/>
                          <w:divBdr>
                            <w:top w:val="none" w:sz="0" w:space="0" w:color="auto"/>
                            <w:left w:val="none" w:sz="0" w:space="0" w:color="auto"/>
                            <w:bottom w:val="none" w:sz="0" w:space="0" w:color="auto"/>
                            <w:right w:val="none" w:sz="0" w:space="0" w:color="auto"/>
                          </w:divBdr>
                        </w:div>
                      </w:divsChild>
                    </w:div>
                    <w:div w:id="30345637">
                      <w:marLeft w:val="0"/>
                      <w:marRight w:val="0"/>
                      <w:marTop w:val="0"/>
                      <w:marBottom w:val="0"/>
                      <w:divBdr>
                        <w:top w:val="none" w:sz="0" w:space="0" w:color="auto"/>
                        <w:left w:val="none" w:sz="0" w:space="0" w:color="auto"/>
                        <w:bottom w:val="none" w:sz="0" w:space="0" w:color="auto"/>
                        <w:right w:val="none" w:sz="0" w:space="0" w:color="auto"/>
                      </w:divBdr>
                      <w:divsChild>
                        <w:div w:id="1740202803">
                          <w:marLeft w:val="0"/>
                          <w:marRight w:val="0"/>
                          <w:marTop w:val="0"/>
                          <w:marBottom w:val="0"/>
                          <w:divBdr>
                            <w:top w:val="none" w:sz="0" w:space="0" w:color="auto"/>
                            <w:left w:val="none" w:sz="0" w:space="0" w:color="auto"/>
                            <w:bottom w:val="none" w:sz="0" w:space="0" w:color="auto"/>
                            <w:right w:val="none" w:sz="0" w:space="0" w:color="auto"/>
                          </w:divBdr>
                        </w:div>
                        <w:div w:id="1321734318">
                          <w:marLeft w:val="0"/>
                          <w:marRight w:val="0"/>
                          <w:marTop w:val="0"/>
                          <w:marBottom w:val="0"/>
                          <w:divBdr>
                            <w:top w:val="none" w:sz="0" w:space="0" w:color="auto"/>
                            <w:left w:val="none" w:sz="0" w:space="0" w:color="auto"/>
                            <w:bottom w:val="none" w:sz="0" w:space="0" w:color="auto"/>
                            <w:right w:val="none" w:sz="0" w:space="0" w:color="auto"/>
                          </w:divBdr>
                        </w:div>
                      </w:divsChild>
                    </w:div>
                    <w:div w:id="1021663613">
                      <w:marLeft w:val="0"/>
                      <w:marRight w:val="0"/>
                      <w:marTop w:val="0"/>
                      <w:marBottom w:val="0"/>
                      <w:divBdr>
                        <w:top w:val="none" w:sz="0" w:space="0" w:color="auto"/>
                        <w:left w:val="none" w:sz="0" w:space="0" w:color="auto"/>
                        <w:bottom w:val="none" w:sz="0" w:space="0" w:color="auto"/>
                        <w:right w:val="none" w:sz="0" w:space="0" w:color="auto"/>
                      </w:divBdr>
                      <w:divsChild>
                        <w:div w:id="2005279376">
                          <w:marLeft w:val="0"/>
                          <w:marRight w:val="0"/>
                          <w:marTop w:val="0"/>
                          <w:marBottom w:val="0"/>
                          <w:divBdr>
                            <w:top w:val="none" w:sz="0" w:space="0" w:color="auto"/>
                            <w:left w:val="none" w:sz="0" w:space="0" w:color="auto"/>
                            <w:bottom w:val="none" w:sz="0" w:space="0" w:color="auto"/>
                            <w:right w:val="none" w:sz="0" w:space="0" w:color="auto"/>
                          </w:divBdr>
                        </w:div>
                        <w:div w:id="1901355620">
                          <w:marLeft w:val="0"/>
                          <w:marRight w:val="0"/>
                          <w:marTop w:val="0"/>
                          <w:marBottom w:val="0"/>
                          <w:divBdr>
                            <w:top w:val="none" w:sz="0" w:space="0" w:color="auto"/>
                            <w:left w:val="none" w:sz="0" w:space="0" w:color="auto"/>
                            <w:bottom w:val="none" w:sz="0" w:space="0" w:color="auto"/>
                            <w:right w:val="none" w:sz="0" w:space="0" w:color="auto"/>
                          </w:divBdr>
                        </w:div>
                      </w:divsChild>
                    </w:div>
                    <w:div w:id="1939673771">
                      <w:marLeft w:val="0"/>
                      <w:marRight w:val="0"/>
                      <w:marTop w:val="0"/>
                      <w:marBottom w:val="0"/>
                      <w:divBdr>
                        <w:top w:val="none" w:sz="0" w:space="0" w:color="auto"/>
                        <w:left w:val="none" w:sz="0" w:space="0" w:color="auto"/>
                        <w:bottom w:val="none" w:sz="0" w:space="0" w:color="auto"/>
                        <w:right w:val="none" w:sz="0" w:space="0" w:color="auto"/>
                      </w:divBdr>
                      <w:divsChild>
                        <w:div w:id="653796887">
                          <w:marLeft w:val="0"/>
                          <w:marRight w:val="0"/>
                          <w:marTop w:val="0"/>
                          <w:marBottom w:val="0"/>
                          <w:divBdr>
                            <w:top w:val="none" w:sz="0" w:space="0" w:color="auto"/>
                            <w:left w:val="none" w:sz="0" w:space="0" w:color="auto"/>
                            <w:bottom w:val="none" w:sz="0" w:space="0" w:color="auto"/>
                            <w:right w:val="none" w:sz="0" w:space="0" w:color="auto"/>
                          </w:divBdr>
                        </w:div>
                        <w:div w:id="1150709118">
                          <w:marLeft w:val="0"/>
                          <w:marRight w:val="0"/>
                          <w:marTop w:val="0"/>
                          <w:marBottom w:val="0"/>
                          <w:divBdr>
                            <w:top w:val="none" w:sz="0" w:space="0" w:color="auto"/>
                            <w:left w:val="none" w:sz="0" w:space="0" w:color="auto"/>
                            <w:bottom w:val="none" w:sz="0" w:space="0" w:color="auto"/>
                            <w:right w:val="none" w:sz="0" w:space="0" w:color="auto"/>
                          </w:divBdr>
                        </w:div>
                        <w:div w:id="855270844">
                          <w:marLeft w:val="0"/>
                          <w:marRight w:val="0"/>
                          <w:marTop w:val="0"/>
                          <w:marBottom w:val="0"/>
                          <w:divBdr>
                            <w:top w:val="none" w:sz="0" w:space="0" w:color="auto"/>
                            <w:left w:val="none" w:sz="0" w:space="0" w:color="auto"/>
                            <w:bottom w:val="none" w:sz="0" w:space="0" w:color="auto"/>
                            <w:right w:val="none" w:sz="0" w:space="0" w:color="auto"/>
                          </w:divBdr>
                        </w:div>
                      </w:divsChild>
                    </w:div>
                    <w:div w:id="1063333218">
                      <w:marLeft w:val="0"/>
                      <w:marRight w:val="0"/>
                      <w:marTop w:val="0"/>
                      <w:marBottom w:val="0"/>
                      <w:divBdr>
                        <w:top w:val="none" w:sz="0" w:space="0" w:color="auto"/>
                        <w:left w:val="none" w:sz="0" w:space="0" w:color="auto"/>
                        <w:bottom w:val="none" w:sz="0" w:space="0" w:color="auto"/>
                        <w:right w:val="none" w:sz="0" w:space="0" w:color="auto"/>
                      </w:divBdr>
                      <w:divsChild>
                        <w:div w:id="1175533040">
                          <w:marLeft w:val="0"/>
                          <w:marRight w:val="0"/>
                          <w:marTop w:val="0"/>
                          <w:marBottom w:val="0"/>
                          <w:divBdr>
                            <w:top w:val="none" w:sz="0" w:space="0" w:color="auto"/>
                            <w:left w:val="none" w:sz="0" w:space="0" w:color="auto"/>
                            <w:bottom w:val="none" w:sz="0" w:space="0" w:color="auto"/>
                            <w:right w:val="none" w:sz="0" w:space="0" w:color="auto"/>
                          </w:divBdr>
                        </w:div>
                        <w:div w:id="1324580765">
                          <w:marLeft w:val="0"/>
                          <w:marRight w:val="0"/>
                          <w:marTop w:val="0"/>
                          <w:marBottom w:val="0"/>
                          <w:divBdr>
                            <w:top w:val="none" w:sz="0" w:space="0" w:color="auto"/>
                            <w:left w:val="none" w:sz="0" w:space="0" w:color="auto"/>
                            <w:bottom w:val="none" w:sz="0" w:space="0" w:color="auto"/>
                            <w:right w:val="none" w:sz="0" w:space="0" w:color="auto"/>
                          </w:divBdr>
                        </w:div>
                        <w:div w:id="1720939026">
                          <w:marLeft w:val="0"/>
                          <w:marRight w:val="0"/>
                          <w:marTop w:val="0"/>
                          <w:marBottom w:val="0"/>
                          <w:divBdr>
                            <w:top w:val="none" w:sz="0" w:space="0" w:color="auto"/>
                            <w:left w:val="none" w:sz="0" w:space="0" w:color="auto"/>
                            <w:bottom w:val="none" w:sz="0" w:space="0" w:color="auto"/>
                            <w:right w:val="none" w:sz="0" w:space="0" w:color="auto"/>
                          </w:divBdr>
                        </w:div>
                      </w:divsChild>
                    </w:div>
                    <w:div w:id="558592474">
                      <w:marLeft w:val="0"/>
                      <w:marRight w:val="0"/>
                      <w:marTop w:val="0"/>
                      <w:marBottom w:val="0"/>
                      <w:divBdr>
                        <w:top w:val="none" w:sz="0" w:space="0" w:color="auto"/>
                        <w:left w:val="none" w:sz="0" w:space="0" w:color="auto"/>
                        <w:bottom w:val="none" w:sz="0" w:space="0" w:color="auto"/>
                        <w:right w:val="none" w:sz="0" w:space="0" w:color="auto"/>
                      </w:divBdr>
                      <w:divsChild>
                        <w:div w:id="527329593">
                          <w:marLeft w:val="0"/>
                          <w:marRight w:val="0"/>
                          <w:marTop w:val="0"/>
                          <w:marBottom w:val="0"/>
                          <w:divBdr>
                            <w:top w:val="none" w:sz="0" w:space="0" w:color="auto"/>
                            <w:left w:val="none" w:sz="0" w:space="0" w:color="auto"/>
                            <w:bottom w:val="none" w:sz="0" w:space="0" w:color="auto"/>
                            <w:right w:val="none" w:sz="0" w:space="0" w:color="auto"/>
                          </w:divBdr>
                        </w:div>
                        <w:div w:id="1160539592">
                          <w:marLeft w:val="0"/>
                          <w:marRight w:val="0"/>
                          <w:marTop w:val="0"/>
                          <w:marBottom w:val="0"/>
                          <w:divBdr>
                            <w:top w:val="none" w:sz="0" w:space="0" w:color="auto"/>
                            <w:left w:val="none" w:sz="0" w:space="0" w:color="auto"/>
                            <w:bottom w:val="none" w:sz="0" w:space="0" w:color="auto"/>
                            <w:right w:val="none" w:sz="0" w:space="0" w:color="auto"/>
                          </w:divBdr>
                        </w:div>
                        <w:div w:id="1253860557">
                          <w:marLeft w:val="0"/>
                          <w:marRight w:val="0"/>
                          <w:marTop w:val="0"/>
                          <w:marBottom w:val="0"/>
                          <w:divBdr>
                            <w:top w:val="none" w:sz="0" w:space="0" w:color="auto"/>
                            <w:left w:val="none" w:sz="0" w:space="0" w:color="auto"/>
                            <w:bottom w:val="none" w:sz="0" w:space="0" w:color="auto"/>
                            <w:right w:val="none" w:sz="0" w:space="0" w:color="auto"/>
                          </w:divBdr>
                        </w:div>
                      </w:divsChild>
                    </w:div>
                    <w:div w:id="496261915">
                      <w:marLeft w:val="0"/>
                      <w:marRight w:val="0"/>
                      <w:marTop w:val="0"/>
                      <w:marBottom w:val="0"/>
                      <w:divBdr>
                        <w:top w:val="none" w:sz="0" w:space="0" w:color="auto"/>
                        <w:left w:val="none" w:sz="0" w:space="0" w:color="auto"/>
                        <w:bottom w:val="none" w:sz="0" w:space="0" w:color="auto"/>
                        <w:right w:val="none" w:sz="0" w:space="0" w:color="auto"/>
                      </w:divBdr>
                      <w:divsChild>
                        <w:div w:id="1664118385">
                          <w:marLeft w:val="0"/>
                          <w:marRight w:val="0"/>
                          <w:marTop w:val="0"/>
                          <w:marBottom w:val="0"/>
                          <w:divBdr>
                            <w:top w:val="none" w:sz="0" w:space="0" w:color="auto"/>
                            <w:left w:val="none" w:sz="0" w:space="0" w:color="auto"/>
                            <w:bottom w:val="none" w:sz="0" w:space="0" w:color="auto"/>
                            <w:right w:val="none" w:sz="0" w:space="0" w:color="auto"/>
                          </w:divBdr>
                        </w:div>
                      </w:divsChild>
                    </w:div>
                    <w:div w:id="1042511828">
                      <w:marLeft w:val="0"/>
                      <w:marRight w:val="0"/>
                      <w:marTop w:val="0"/>
                      <w:marBottom w:val="0"/>
                      <w:divBdr>
                        <w:top w:val="none" w:sz="0" w:space="0" w:color="auto"/>
                        <w:left w:val="none" w:sz="0" w:space="0" w:color="auto"/>
                        <w:bottom w:val="none" w:sz="0" w:space="0" w:color="auto"/>
                        <w:right w:val="none" w:sz="0" w:space="0" w:color="auto"/>
                      </w:divBdr>
                      <w:divsChild>
                        <w:div w:id="1199509711">
                          <w:marLeft w:val="0"/>
                          <w:marRight w:val="0"/>
                          <w:marTop w:val="0"/>
                          <w:marBottom w:val="0"/>
                          <w:divBdr>
                            <w:top w:val="none" w:sz="0" w:space="0" w:color="auto"/>
                            <w:left w:val="none" w:sz="0" w:space="0" w:color="auto"/>
                            <w:bottom w:val="none" w:sz="0" w:space="0" w:color="auto"/>
                            <w:right w:val="none" w:sz="0" w:space="0" w:color="auto"/>
                          </w:divBdr>
                        </w:div>
                        <w:div w:id="1440031507">
                          <w:marLeft w:val="0"/>
                          <w:marRight w:val="0"/>
                          <w:marTop w:val="0"/>
                          <w:marBottom w:val="0"/>
                          <w:divBdr>
                            <w:top w:val="none" w:sz="0" w:space="0" w:color="auto"/>
                            <w:left w:val="none" w:sz="0" w:space="0" w:color="auto"/>
                            <w:bottom w:val="none" w:sz="0" w:space="0" w:color="auto"/>
                            <w:right w:val="none" w:sz="0" w:space="0" w:color="auto"/>
                          </w:divBdr>
                        </w:div>
                        <w:div w:id="534467004">
                          <w:marLeft w:val="0"/>
                          <w:marRight w:val="0"/>
                          <w:marTop w:val="0"/>
                          <w:marBottom w:val="0"/>
                          <w:divBdr>
                            <w:top w:val="none" w:sz="0" w:space="0" w:color="auto"/>
                            <w:left w:val="none" w:sz="0" w:space="0" w:color="auto"/>
                            <w:bottom w:val="none" w:sz="0" w:space="0" w:color="auto"/>
                            <w:right w:val="none" w:sz="0" w:space="0" w:color="auto"/>
                          </w:divBdr>
                        </w:div>
                      </w:divsChild>
                    </w:div>
                    <w:div w:id="1356424095">
                      <w:marLeft w:val="0"/>
                      <w:marRight w:val="0"/>
                      <w:marTop w:val="0"/>
                      <w:marBottom w:val="0"/>
                      <w:divBdr>
                        <w:top w:val="none" w:sz="0" w:space="0" w:color="auto"/>
                        <w:left w:val="none" w:sz="0" w:space="0" w:color="auto"/>
                        <w:bottom w:val="none" w:sz="0" w:space="0" w:color="auto"/>
                        <w:right w:val="none" w:sz="0" w:space="0" w:color="auto"/>
                      </w:divBdr>
                      <w:divsChild>
                        <w:div w:id="815072785">
                          <w:marLeft w:val="0"/>
                          <w:marRight w:val="0"/>
                          <w:marTop w:val="0"/>
                          <w:marBottom w:val="0"/>
                          <w:divBdr>
                            <w:top w:val="none" w:sz="0" w:space="0" w:color="auto"/>
                            <w:left w:val="none" w:sz="0" w:space="0" w:color="auto"/>
                            <w:bottom w:val="none" w:sz="0" w:space="0" w:color="auto"/>
                            <w:right w:val="none" w:sz="0" w:space="0" w:color="auto"/>
                          </w:divBdr>
                        </w:div>
                        <w:div w:id="919365108">
                          <w:marLeft w:val="0"/>
                          <w:marRight w:val="0"/>
                          <w:marTop w:val="0"/>
                          <w:marBottom w:val="0"/>
                          <w:divBdr>
                            <w:top w:val="none" w:sz="0" w:space="0" w:color="auto"/>
                            <w:left w:val="none" w:sz="0" w:space="0" w:color="auto"/>
                            <w:bottom w:val="none" w:sz="0" w:space="0" w:color="auto"/>
                            <w:right w:val="none" w:sz="0" w:space="0" w:color="auto"/>
                          </w:divBdr>
                        </w:div>
                        <w:div w:id="1899903235">
                          <w:marLeft w:val="0"/>
                          <w:marRight w:val="0"/>
                          <w:marTop w:val="0"/>
                          <w:marBottom w:val="0"/>
                          <w:divBdr>
                            <w:top w:val="none" w:sz="0" w:space="0" w:color="auto"/>
                            <w:left w:val="none" w:sz="0" w:space="0" w:color="auto"/>
                            <w:bottom w:val="none" w:sz="0" w:space="0" w:color="auto"/>
                            <w:right w:val="none" w:sz="0" w:space="0" w:color="auto"/>
                          </w:divBdr>
                        </w:div>
                      </w:divsChild>
                    </w:div>
                    <w:div w:id="1762145296">
                      <w:marLeft w:val="0"/>
                      <w:marRight w:val="0"/>
                      <w:marTop w:val="0"/>
                      <w:marBottom w:val="0"/>
                      <w:divBdr>
                        <w:top w:val="none" w:sz="0" w:space="0" w:color="auto"/>
                        <w:left w:val="none" w:sz="0" w:space="0" w:color="auto"/>
                        <w:bottom w:val="none" w:sz="0" w:space="0" w:color="auto"/>
                        <w:right w:val="none" w:sz="0" w:space="0" w:color="auto"/>
                      </w:divBdr>
                      <w:divsChild>
                        <w:div w:id="54621108">
                          <w:marLeft w:val="0"/>
                          <w:marRight w:val="0"/>
                          <w:marTop w:val="0"/>
                          <w:marBottom w:val="0"/>
                          <w:divBdr>
                            <w:top w:val="none" w:sz="0" w:space="0" w:color="auto"/>
                            <w:left w:val="none" w:sz="0" w:space="0" w:color="auto"/>
                            <w:bottom w:val="none" w:sz="0" w:space="0" w:color="auto"/>
                            <w:right w:val="none" w:sz="0" w:space="0" w:color="auto"/>
                          </w:divBdr>
                        </w:div>
                      </w:divsChild>
                    </w:div>
                    <w:div w:id="971447834">
                      <w:marLeft w:val="0"/>
                      <w:marRight w:val="0"/>
                      <w:marTop w:val="0"/>
                      <w:marBottom w:val="0"/>
                      <w:divBdr>
                        <w:top w:val="none" w:sz="0" w:space="0" w:color="auto"/>
                        <w:left w:val="none" w:sz="0" w:space="0" w:color="auto"/>
                        <w:bottom w:val="none" w:sz="0" w:space="0" w:color="auto"/>
                        <w:right w:val="none" w:sz="0" w:space="0" w:color="auto"/>
                      </w:divBdr>
                      <w:divsChild>
                        <w:div w:id="1393502172">
                          <w:marLeft w:val="0"/>
                          <w:marRight w:val="0"/>
                          <w:marTop w:val="0"/>
                          <w:marBottom w:val="0"/>
                          <w:divBdr>
                            <w:top w:val="none" w:sz="0" w:space="0" w:color="auto"/>
                            <w:left w:val="none" w:sz="0" w:space="0" w:color="auto"/>
                            <w:bottom w:val="none" w:sz="0" w:space="0" w:color="auto"/>
                            <w:right w:val="none" w:sz="0" w:space="0" w:color="auto"/>
                          </w:divBdr>
                        </w:div>
                        <w:div w:id="620576230">
                          <w:marLeft w:val="0"/>
                          <w:marRight w:val="0"/>
                          <w:marTop w:val="0"/>
                          <w:marBottom w:val="0"/>
                          <w:divBdr>
                            <w:top w:val="none" w:sz="0" w:space="0" w:color="auto"/>
                            <w:left w:val="none" w:sz="0" w:space="0" w:color="auto"/>
                            <w:bottom w:val="none" w:sz="0" w:space="0" w:color="auto"/>
                            <w:right w:val="none" w:sz="0" w:space="0" w:color="auto"/>
                          </w:divBdr>
                        </w:div>
                        <w:div w:id="705328458">
                          <w:marLeft w:val="0"/>
                          <w:marRight w:val="0"/>
                          <w:marTop w:val="0"/>
                          <w:marBottom w:val="0"/>
                          <w:divBdr>
                            <w:top w:val="none" w:sz="0" w:space="0" w:color="auto"/>
                            <w:left w:val="none" w:sz="0" w:space="0" w:color="auto"/>
                            <w:bottom w:val="none" w:sz="0" w:space="0" w:color="auto"/>
                            <w:right w:val="none" w:sz="0" w:space="0" w:color="auto"/>
                          </w:divBdr>
                        </w:div>
                      </w:divsChild>
                    </w:div>
                    <w:div w:id="766387561">
                      <w:marLeft w:val="0"/>
                      <w:marRight w:val="0"/>
                      <w:marTop w:val="0"/>
                      <w:marBottom w:val="0"/>
                      <w:divBdr>
                        <w:top w:val="none" w:sz="0" w:space="0" w:color="auto"/>
                        <w:left w:val="none" w:sz="0" w:space="0" w:color="auto"/>
                        <w:bottom w:val="none" w:sz="0" w:space="0" w:color="auto"/>
                        <w:right w:val="none" w:sz="0" w:space="0" w:color="auto"/>
                      </w:divBdr>
                      <w:divsChild>
                        <w:div w:id="1653412539">
                          <w:marLeft w:val="0"/>
                          <w:marRight w:val="0"/>
                          <w:marTop w:val="0"/>
                          <w:marBottom w:val="0"/>
                          <w:divBdr>
                            <w:top w:val="none" w:sz="0" w:space="0" w:color="auto"/>
                            <w:left w:val="none" w:sz="0" w:space="0" w:color="auto"/>
                            <w:bottom w:val="none" w:sz="0" w:space="0" w:color="auto"/>
                            <w:right w:val="none" w:sz="0" w:space="0" w:color="auto"/>
                          </w:divBdr>
                        </w:div>
                        <w:div w:id="253367693">
                          <w:marLeft w:val="0"/>
                          <w:marRight w:val="0"/>
                          <w:marTop w:val="0"/>
                          <w:marBottom w:val="0"/>
                          <w:divBdr>
                            <w:top w:val="none" w:sz="0" w:space="0" w:color="auto"/>
                            <w:left w:val="none" w:sz="0" w:space="0" w:color="auto"/>
                            <w:bottom w:val="none" w:sz="0" w:space="0" w:color="auto"/>
                            <w:right w:val="none" w:sz="0" w:space="0" w:color="auto"/>
                          </w:divBdr>
                        </w:div>
                        <w:div w:id="1635791977">
                          <w:marLeft w:val="0"/>
                          <w:marRight w:val="0"/>
                          <w:marTop w:val="0"/>
                          <w:marBottom w:val="0"/>
                          <w:divBdr>
                            <w:top w:val="none" w:sz="0" w:space="0" w:color="auto"/>
                            <w:left w:val="none" w:sz="0" w:space="0" w:color="auto"/>
                            <w:bottom w:val="none" w:sz="0" w:space="0" w:color="auto"/>
                            <w:right w:val="none" w:sz="0" w:space="0" w:color="auto"/>
                          </w:divBdr>
                        </w:div>
                      </w:divsChild>
                    </w:div>
                    <w:div w:id="1731925260">
                      <w:marLeft w:val="0"/>
                      <w:marRight w:val="0"/>
                      <w:marTop w:val="0"/>
                      <w:marBottom w:val="0"/>
                      <w:divBdr>
                        <w:top w:val="none" w:sz="0" w:space="0" w:color="auto"/>
                        <w:left w:val="none" w:sz="0" w:space="0" w:color="auto"/>
                        <w:bottom w:val="none" w:sz="0" w:space="0" w:color="auto"/>
                        <w:right w:val="none" w:sz="0" w:space="0" w:color="auto"/>
                      </w:divBdr>
                      <w:divsChild>
                        <w:div w:id="937905030">
                          <w:marLeft w:val="0"/>
                          <w:marRight w:val="0"/>
                          <w:marTop w:val="0"/>
                          <w:marBottom w:val="0"/>
                          <w:divBdr>
                            <w:top w:val="none" w:sz="0" w:space="0" w:color="auto"/>
                            <w:left w:val="none" w:sz="0" w:space="0" w:color="auto"/>
                            <w:bottom w:val="none" w:sz="0" w:space="0" w:color="auto"/>
                            <w:right w:val="none" w:sz="0" w:space="0" w:color="auto"/>
                          </w:divBdr>
                        </w:div>
                      </w:divsChild>
                    </w:div>
                    <w:div w:id="714163429">
                      <w:marLeft w:val="0"/>
                      <w:marRight w:val="0"/>
                      <w:marTop w:val="0"/>
                      <w:marBottom w:val="0"/>
                      <w:divBdr>
                        <w:top w:val="none" w:sz="0" w:space="0" w:color="auto"/>
                        <w:left w:val="none" w:sz="0" w:space="0" w:color="auto"/>
                        <w:bottom w:val="none" w:sz="0" w:space="0" w:color="auto"/>
                        <w:right w:val="none" w:sz="0" w:space="0" w:color="auto"/>
                      </w:divBdr>
                      <w:divsChild>
                        <w:div w:id="76170750">
                          <w:marLeft w:val="0"/>
                          <w:marRight w:val="0"/>
                          <w:marTop w:val="0"/>
                          <w:marBottom w:val="0"/>
                          <w:divBdr>
                            <w:top w:val="none" w:sz="0" w:space="0" w:color="auto"/>
                            <w:left w:val="none" w:sz="0" w:space="0" w:color="auto"/>
                            <w:bottom w:val="none" w:sz="0" w:space="0" w:color="auto"/>
                            <w:right w:val="none" w:sz="0" w:space="0" w:color="auto"/>
                          </w:divBdr>
                        </w:div>
                        <w:div w:id="1206984512">
                          <w:marLeft w:val="0"/>
                          <w:marRight w:val="0"/>
                          <w:marTop w:val="0"/>
                          <w:marBottom w:val="0"/>
                          <w:divBdr>
                            <w:top w:val="none" w:sz="0" w:space="0" w:color="auto"/>
                            <w:left w:val="none" w:sz="0" w:space="0" w:color="auto"/>
                            <w:bottom w:val="none" w:sz="0" w:space="0" w:color="auto"/>
                            <w:right w:val="none" w:sz="0" w:space="0" w:color="auto"/>
                          </w:divBdr>
                        </w:div>
                        <w:div w:id="1732341702">
                          <w:marLeft w:val="0"/>
                          <w:marRight w:val="0"/>
                          <w:marTop w:val="0"/>
                          <w:marBottom w:val="0"/>
                          <w:divBdr>
                            <w:top w:val="none" w:sz="0" w:space="0" w:color="auto"/>
                            <w:left w:val="none" w:sz="0" w:space="0" w:color="auto"/>
                            <w:bottom w:val="none" w:sz="0" w:space="0" w:color="auto"/>
                            <w:right w:val="none" w:sz="0" w:space="0" w:color="auto"/>
                          </w:divBdr>
                        </w:div>
                      </w:divsChild>
                    </w:div>
                    <w:div w:id="2071463373">
                      <w:marLeft w:val="0"/>
                      <w:marRight w:val="0"/>
                      <w:marTop w:val="0"/>
                      <w:marBottom w:val="0"/>
                      <w:divBdr>
                        <w:top w:val="none" w:sz="0" w:space="0" w:color="auto"/>
                        <w:left w:val="none" w:sz="0" w:space="0" w:color="auto"/>
                        <w:bottom w:val="none" w:sz="0" w:space="0" w:color="auto"/>
                        <w:right w:val="none" w:sz="0" w:space="0" w:color="auto"/>
                      </w:divBdr>
                      <w:divsChild>
                        <w:div w:id="463432044">
                          <w:marLeft w:val="0"/>
                          <w:marRight w:val="0"/>
                          <w:marTop w:val="0"/>
                          <w:marBottom w:val="0"/>
                          <w:divBdr>
                            <w:top w:val="none" w:sz="0" w:space="0" w:color="auto"/>
                            <w:left w:val="none" w:sz="0" w:space="0" w:color="auto"/>
                            <w:bottom w:val="none" w:sz="0" w:space="0" w:color="auto"/>
                            <w:right w:val="none" w:sz="0" w:space="0" w:color="auto"/>
                          </w:divBdr>
                        </w:div>
                        <w:div w:id="1949578568">
                          <w:marLeft w:val="0"/>
                          <w:marRight w:val="0"/>
                          <w:marTop w:val="0"/>
                          <w:marBottom w:val="0"/>
                          <w:divBdr>
                            <w:top w:val="none" w:sz="0" w:space="0" w:color="auto"/>
                            <w:left w:val="none" w:sz="0" w:space="0" w:color="auto"/>
                            <w:bottom w:val="none" w:sz="0" w:space="0" w:color="auto"/>
                            <w:right w:val="none" w:sz="0" w:space="0" w:color="auto"/>
                          </w:divBdr>
                        </w:div>
                        <w:div w:id="647326304">
                          <w:marLeft w:val="0"/>
                          <w:marRight w:val="0"/>
                          <w:marTop w:val="0"/>
                          <w:marBottom w:val="0"/>
                          <w:divBdr>
                            <w:top w:val="none" w:sz="0" w:space="0" w:color="auto"/>
                            <w:left w:val="none" w:sz="0" w:space="0" w:color="auto"/>
                            <w:bottom w:val="none" w:sz="0" w:space="0" w:color="auto"/>
                            <w:right w:val="none" w:sz="0" w:space="0" w:color="auto"/>
                          </w:divBdr>
                        </w:div>
                      </w:divsChild>
                    </w:div>
                    <w:div w:id="1429155318">
                      <w:marLeft w:val="0"/>
                      <w:marRight w:val="0"/>
                      <w:marTop w:val="0"/>
                      <w:marBottom w:val="0"/>
                      <w:divBdr>
                        <w:top w:val="none" w:sz="0" w:space="0" w:color="auto"/>
                        <w:left w:val="none" w:sz="0" w:space="0" w:color="auto"/>
                        <w:bottom w:val="none" w:sz="0" w:space="0" w:color="auto"/>
                        <w:right w:val="none" w:sz="0" w:space="0" w:color="auto"/>
                      </w:divBdr>
                      <w:divsChild>
                        <w:div w:id="507908737">
                          <w:marLeft w:val="0"/>
                          <w:marRight w:val="0"/>
                          <w:marTop w:val="0"/>
                          <w:marBottom w:val="0"/>
                          <w:divBdr>
                            <w:top w:val="none" w:sz="0" w:space="0" w:color="auto"/>
                            <w:left w:val="none" w:sz="0" w:space="0" w:color="auto"/>
                            <w:bottom w:val="none" w:sz="0" w:space="0" w:color="auto"/>
                            <w:right w:val="none" w:sz="0" w:space="0" w:color="auto"/>
                          </w:divBdr>
                        </w:div>
                        <w:div w:id="1919516535">
                          <w:marLeft w:val="0"/>
                          <w:marRight w:val="0"/>
                          <w:marTop w:val="0"/>
                          <w:marBottom w:val="0"/>
                          <w:divBdr>
                            <w:top w:val="none" w:sz="0" w:space="0" w:color="auto"/>
                            <w:left w:val="none" w:sz="0" w:space="0" w:color="auto"/>
                            <w:bottom w:val="none" w:sz="0" w:space="0" w:color="auto"/>
                            <w:right w:val="none" w:sz="0" w:space="0" w:color="auto"/>
                          </w:divBdr>
                        </w:div>
                        <w:div w:id="772826258">
                          <w:marLeft w:val="0"/>
                          <w:marRight w:val="0"/>
                          <w:marTop w:val="0"/>
                          <w:marBottom w:val="0"/>
                          <w:divBdr>
                            <w:top w:val="none" w:sz="0" w:space="0" w:color="auto"/>
                            <w:left w:val="none" w:sz="0" w:space="0" w:color="auto"/>
                            <w:bottom w:val="none" w:sz="0" w:space="0" w:color="auto"/>
                            <w:right w:val="none" w:sz="0" w:space="0" w:color="auto"/>
                          </w:divBdr>
                        </w:div>
                      </w:divsChild>
                    </w:div>
                    <w:div w:id="1871188157">
                      <w:marLeft w:val="0"/>
                      <w:marRight w:val="0"/>
                      <w:marTop w:val="0"/>
                      <w:marBottom w:val="0"/>
                      <w:divBdr>
                        <w:top w:val="none" w:sz="0" w:space="0" w:color="auto"/>
                        <w:left w:val="none" w:sz="0" w:space="0" w:color="auto"/>
                        <w:bottom w:val="none" w:sz="0" w:space="0" w:color="auto"/>
                        <w:right w:val="none" w:sz="0" w:space="0" w:color="auto"/>
                      </w:divBdr>
                      <w:divsChild>
                        <w:div w:id="1554273445">
                          <w:marLeft w:val="0"/>
                          <w:marRight w:val="0"/>
                          <w:marTop w:val="0"/>
                          <w:marBottom w:val="0"/>
                          <w:divBdr>
                            <w:top w:val="none" w:sz="0" w:space="0" w:color="auto"/>
                            <w:left w:val="none" w:sz="0" w:space="0" w:color="auto"/>
                            <w:bottom w:val="none" w:sz="0" w:space="0" w:color="auto"/>
                            <w:right w:val="none" w:sz="0" w:space="0" w:color="auto"/>
                          </w:divBdr>
                        </w:div>
                        <w:div w:id="1552957584">
                          <w:marLeft w:val="0"/>
                          <w:marRight w:val="0"/>
                          <w:marTop w:val="0"/>
                          <w:marBottom w:val="0"/>
                          <w:divBdr>
                            <w:top w:val="none" w:sz="0" w:space="0" w:color="auto"/>
                            <w:left w:val="none" w:sz="0" w:space="0" w:color="auto"/>
                            <w:bottom w:val="none" w:sz="0" w:space="0" w:color="auto"/>
                            <w:right w:val="none" w:sz="0" w:space="0" w:color="auto"/>
                          </w:divBdr>
                        </w:div>
                      </w:divsChild>
                    </w:div>
                    <w:div w:id="908153993">
                      <w:marLeft w:val="0"/>
                      <w:marRight w:val="0"/>
                      <w:marTop w:val="0"/>
                      <w:marBottom w:val="0"/>
                      <w:divBdr>
                        <w:top w:val="none" w:sz="0" w:space="0" w:color="auto"/>
                        <w:left w:val="none" w:sz="0" w:space="0" w:color="auto"/>
                        <w:bottom w:val="none" w:sz="0" w:space="0" w:color="auto"/>
                        <w:right w:val="none" w:sz="0" w:space="0" w:color="auto"/>
                      </w:divBdr>
                      <w:divsChild>
                        <w:div w:id="927882281">
                          <w:marLeft w:val="0"/>
                          <w:marRight w:val="0"/>
                          <w:marTop w:val="0"/>
                          <w:marBottom w:val="0"/>
                          <w:divBdr>
                            <w:top w:val="none" w:sz="0" w:space="0" w:color="auto"/>
                            <w:left w:val="none" w:sz="0" w:space="0" w:color="auto"/>
                            <w:bottom w:val="none" w:sz="0" w:space="0" w:color="auto"/>
                            <w:right w:val="none" w:sz="0" w:space="0" w:color="auto"/>
                          </w:divBdr>
                        </w:div>
                      </w:divsChild>
                    </w:div>
                    <w:div w:id="1619027439">
                      <w:marLeft w:val="0"/>
                      <w:marRight w:val="0"/>
                      <w:marTop w:val="0"/>
                      <w:marBottom w:val="0"/>
                      <w:divBdr>
                        <w:top w:val="none" w:sz="0" w:space="0" w:color="auto"/>
                        <w:left w:val="none" w:sz="0" w:space="0" w:color="auto"/>
                        <w:bottom w:val="none" w:sz="0" w:space="0" w:color="auto"/>
                        <w:right w:val="none" w:sz="0" w:space="0" w:color="auto"/>
                      </w:divBdr>
                      <w:divsChild>
                        <w:div w:id="539366590">
                          <w:marLeft w:val="0"/>
                          <w:marRight w:val="0"/>
                          <w:marTop w:val="0"/>
                          <w:marBottom w:val="0"/>
                          <w:divBdr>
                            <w:top w:val="none" w:sz="0" w:space="0" w:color="auto"/>
                            <w:left w:val="none" w:sz="0" w:space="0" w:color="auto"/>
                            <w:bottom w:val="none" w:sz="0" w:space="0" w:color="auto"/>
                            <w:right w:val="none" w:sz="0" w:space="0" w:color="auto"/>
                          </w:divBdr>
                        </w:div>
                        <w:div w:id="1038968299">
                          <w:marLeft w:val="0"/>
                          <w:marRight w:val="0"/>
                          <w:marTop w:val="0"/>
                          <w:marBottom w:val="0"/>
                          <w:divBdr>
                            <w:top w:val="none" w:sz="0" w:space="0" w:color="auto"/>
                            <w:left w:val="none" w:sz="0" w:space="0" w:color="auto"/>
                            <w:bottom w:val="none" w:sz="0" w:space="0" w:color="auto"/>
                            <w:right w:val="none" w:sz="0" w:space="0" w:color="auto"/>
                          </w:divBdr>
                        </w:div>
                        <w:div w:id="273682999">
                          <w:marLeft w:val="0"/>
                          <w:marRight w:val="0"/>
                          <w:marTop w:val="0"/>
                          <w:marBottom w:val="0"/>
                          <w:divBdr>
                            <w:top w:val="none" w:sz="0" w:space="0" w:color="auto"/>
                            <w:left w:val="none" w:sz="0" w:space="0" w:color="auto"/>
                            <w:bottom w:val="none" w:sz="0" w:space="0" w:color="auto"/>
                            <w:right w:val="none" w:sz="0" w:space="0" w:color="auto"/>
                          </w:divBdr>
                        </w:div>
                      </w:divsChild>
                    </w:div>
                    <w:div w:id="384380068">
                      <w:marLeft w:val="0"/>
                      <w:marRight w:val="0"/>
                      <w:marTop w:val="0"/>
                      <w:marBottom w:val="0"/>
                      <w:divBdr>
                        <w:top w:val="none" w:sz="0" w:space="0" w:color="auto"/>
                        <w:left w:val="none" w:sz="0" w:space="0" w:color="auto"/>
                        <w:bottom w:val="none" w:sz="0" w:space="0" w:color="auto"/>
                        <w:right w:val="none" w:sz="0" w:space="0" w:color="auto"/>
                      </w:divBdr>
                      <w:divsChild>
                        <w:div w:id="543098551">
                          <w:marLeft w:val="0"/>
                          <w:marRight w:val="0"/>
                          <w:marTop w:val="0"/>
                          <w:marBottom w:val="0"/>
                          <w:divBdr>
                            <w:top w:val="none" w:sz="0" w:space="0" w:color="auto"/>
                            <w:left w:val="none" w:sz="0" w:space="0" w:color="auto"/>
                            <w:bottom w:val="none" w:sz="0" w:space="0" w:color="auto"/>
                            <w:right w:val="none" w:sz="0" w:space="0" w:color="auto"/>
                          </w:divBdr>
                        </w:div>
                        <w:div w:id="682710682">
                          <w:marLeft w:val="0"/>
                          <w:marRight w:val="0"/>
                          <w:marTop w:val="0"/>
                          <w:marBottom w:val="0"/>
                          <w:divBdr>
                            <w:top w:val="none" w:sz="0" w:space="0" w:color="auto"/>
                            <w:left w:val="none" w:sz="0" w:space="0" w:color="auto"/>
                            <w:bottom w:val="none" w:sz="0" w:space="0" w:color="auto"/>
                            <w:right w:val="none" w:sz="0" w:space="0" w:color="auto"/>
                          </w:divBdr>
                        </w:div>
                        <w:div w:id="1940330752">
                          <w:marLeft w:val="0"/>
                          <w:marRight w:val="0"/>
                          <w:marTop w:val="0"/>
                          <w:marBottom w:val="0"/>
                          <w:divBdr>
                            <w:top w:val="none" w:sz="0" w:space="0" w:color="auto"/>
                            <w:left w:val="none" w:sz="0" w:space="0" w:color="auto"/>
                            <w:bottom w:val="none" w:sz="0" w:space="0" w:color="auto"/>
                            <w:right w:val="none" w:sz="0" w:space="0" w:color="auto"/>
                          </w:divBdr>
                        </w:div>
                      </w:divsChild>
                    </w:div>
                    <w:div w:id="667827046">
                      <w:marLeft w:val="0"/>
                      <w:marRight w:val="0"/>
                      <w:marTop w:val="0"/>
                      <w:marBottom w:val="0"/>
                      <w:divBdr>
                        <w:top w:val="none" w:sz="0" w:space="0" w:color="auto"/>
                        <w:left w:val="none" w:sz="0" w:space="0" w:color="auto"/>
                        <w:bottom w:val="none" w:sz="0" w:space="0" w:color="auto"/>
                        <w:right w:val="none" w:sz="0" w:space="0" w:color="auto"/>
                      </w:divBdr>
                      <w:divsChild>
                        <w:div w:id="571358650">
                          <w:marLeft w:val="0"/>
                          <w:marRight w:val="0"/>
                          <w:marTop w:val="0"/>
                          <w:marBottom w:val="0"/>
                          <w:divBdr>
                            <w:top w:val="none" w:sz="0" w:space="0" w:color="auto"/>
                            <w:left w:val="none" w:sz="0" w:space="0" w:color="auto"/>
                            <w:bottom w:val="none" w:sz="0" w:space="0" w:color="auto"/>
                            <w:right w:val="none" w:sz="0" w:space="0" w:color="auto"/>
                          </w:divBdr>
                        </w:div>
                        <w:div w:id="778723747">
                          <w:marLeft w:val="0"/>
                          <w:marRight w:val="0"/>
                          <w:marTop w:val="0"/>
                          <w:marBottom w:val="0"/>
                          <w:divBdr>
                            <w:top w:val="none" w:sz="0" w:space="0" w:color="auto"/>
                            <w:left w:val="none" w:sz="0" w:space="0" w:color="auto"/>
                            <w:bottom w:val="none" w:sz="0" w:space="0" w:color="auto"/>
                            <w:right w:val="none" w:sz="0" w:space="0" w:color="auto"/>
                          </w:divBdr>
                        </w:div>
                        <w:div w:id="1557623403">
                          <w:marLeft w:val="0"/>
                          <w:marRight w:val="0"/>
                          <w:marTop w:val="0"/>
                          <w:marBottom w:val="0"/>
                          <w:divBdr>
                            <w:top w:val="none" w:sz="0" w:space="0" w:color="auto"/>
                            <w:left w:val="none" w:sz="0" w:space="0" w:color="auto"/>
                            <w:bottom w:val="none" w:sz="0" w:space="0" w:color="auto"/>
                            <w:right w:val="none" w:sz="0" w:space="0" w:color="auto"/>
                          </w:divBdr>
                        </w:div>
                      </w:divsChild>
                    </w:div>
                    <w:div w:id="2064061448">
                      <w:marLeft w:val="0"/>
                      <w:marRight w:val="0"/>
                      <w:marTop w:val="0"/>
                      <w:marBottom w:val="0"/>
                      <w:divBdr>
                        <w:top w:val="none" w:sz="0" w:space="0" w:color="auto"/>
                        <w:left w:val="none" w:sz="0" w:space="0" w:color="auto"/>
                        <w:bottom w:val="none" w:sz="0" w:space="0" w:color="auto"/>
                        <w:right w:val="none" w:sz="0" w:space="0" w:color="auto"/>
                      </w:divBdr>
                      <w:divsChild>
                        <w:div w:id="1172454373">
                          <w:marLeft w:val="0"/>
                          <w:marRight w:val="0"/>
                          <w:marTop w:val="0"/>
                          <w:marBottom w:val="0"/>
                          <w:divBdr>
                            <w:top w:val="none" w:sz="0" w:space="0" w:color="auto"/>
                            <w:left w:val="none" w:sz="0" w:space="0" w:color="auto"/>
                            <w:bottom w:val="none" w:sz="0" w:space="0" w:color="auto"/>
                            <w:right w:val="none" w:sz="0" w:space="0" w:color="auto"/>
                          </w:divBdr>
                        </w:div>
                        <w:div w:id="1205143445">
                          <w:marLeft w:val="0"/>
                          <w:marRight w:val="0"/>
                          <w:marTop w:val="0"/>
                          <w:marBottom w:val="0"/>
                          <w:divBdr>
                            <w:top w:val="none" w:sz="0" w:space="0" w:color="auto"/>
                            <w:left w:val="none" w:sz="0" w:space="0" w:color="auto"/>
                            <w:bottom w:val="none" w:sz="0" w:space="0" w:color="auto"/>
                            <w:right w:val="none" w:sz="0" w:space="0" w:color="auto"/>
                          </w:divBdr>
                        </w:div>
                      </w:divsChild>
                    </w:div>
                    <w:div w:id="461995171">
                      <w:marLeft w:val="0"/>
                      <w:marRight w:val="0"/>
                      <w:marTop w:val="0"/>
                      <w:marBottom w:val="0"/>
                      <w:divBdr>
                        <w:top w:val="none" w:sz="0" w:space="0" w:color="auto"/>
                        <w:left w:val="none" w:sz="0" w:space="0" w:color="auto"/>
                        <w:bottom w:val="none" w:sz="0" w:space="0" w:color="auto"/>
                        <w:right w:val="none" w:sz="0" w:space="0" w:color="auto"/>
                      </w:divBdr>
                      <w:divsChild>
                        <w:div w:id="2083674739">
                          <w:marLeft w:val="0"/>
                          <w:marRight w:val="0"/>
                          <w:marTop w:val="0"/>
                          <w:marBottom w:val="0"/>
                          <w:divBdr>
                            <w:top w:val="none" w:sz="0" w:space="0" w:color="auto"/>
                            <w:left w:val="none" w:sz="0" w:space="0" w:color="auto"/>
                            <w:bottom w:val="none" w:sz="0" w:space="0" w:color="auto"/>
                            <w:right w:val="none" w:sz="0" w:space="0" w:color="auto"/>
                          </w:divBdr>
                        </w:div>
                      </w:divsChild>
                    </w:div>
                    <w:div w:id="1481116824">
                      <w:marLeft w:val="0"/>
                      <w:marRight w:val="0"/>
                      <w:marTop w:val="0"/>
                      <w:marBottom w:val="0"/>
                      <w:divBdr>
                        <w:top w:val="none" w:sz="0" w:space="0" w:color="auto"/>
                        <w:left w:val="none" w:sz="0" w:space="0" w:color="auto"/>
                        <w:bottom w:val="none" w:sz="0" w:space="0" w:color="auto"/>
                        <w:right w:val="none" w:sz="0" w:space="0" w:color="auto"/>
                      </w:divBdr>
                      <w:divsChild>
                        <w:div w:id="877087191">
                          <w:marLeft w:val="0"/>
                          <w:marRight w:val="0"/>
                          <w:marTop w:val="0"/>
                          <w:marBottom w:val="0"/>
                          <w:divBdr>
                            <w:top w:val="none" w:sz="0" w:space="0" w:color="auto"/>
                            <w:left w:val="none" w:sz="0" w:space="0" w:color="auto"/>
                            <w:bottom w:val="none" w:sz="0" w:space="0" w:color="auto"/>
                            <w:right w:val="none" w:sz="0" w:space="0" w:color="auto"/>
                          </w:divBdr>
                        </w:div>
                        <w:div w:id="1206798680">
                          <w:marLeft w:val="0"/>
                          <w:marRight w:val="0"/>
                          <w:marTop w:val="0"/>
                          <w:marBottom w:val="0"/>
                          <w:divBdr>
                            <w:top w:val="none" w:sz="0" w:space="0" w:color="auto"/>
                            <w:left w:val="none" w:sz="0" w:space="0" w:color="auto"/>
                            <w:bottom w:val="none" w:sz="0" w:space="0" w:color="auto"/>
                            <w:right w:val="none" w:sz="0" w:space="0" w:color="auto"/>
                          </w:divBdr>
                        </w:div>
                      </w:divsChild>
                    </w:div>
                    <w:div w:id="1026294892">
                      <w:marLeft w:val="0"/>
                      <w:marRight w:val="0"/>
                      <w:marTop w:val="0"/>
                      <w:marBottom w:val="0"/>
                      <w:divBdr>
                        <w:top w:val="none" w:sz="0" w:space="0" w:color="auto"/>
                        <w:left w:val="none" w:sz="0" w:space="0" w:color="auto"/>
                        <w:bottom w:val="none" w:sz="0" w:space="0" w:color="auto"/>
                        <w:right w:val="none" w:sz="0" w:space="0" w:color="auto"/>
                      </w:divBdr>
                      <w:divsChild>
                        <w:div w:id="482158099">
                          <w:marLeft w:val="0"/>
                          <w:marRight w:val="0"/>
                          <w:marTop w:val="0"/>
                          <w:marBottom w:val="0"/>
                          <w:divBdr>
                            <w:top w:val="none" w:sz="0" w:space="0" w:color="auto"/>
                            <w:left w:val="none" w:sz="0" w:space="0" w:color="auto"/>
                            <w:bottom w:val="none" w:sz="0" w:space="0" w:color="auto"/>
                            <w:right w:val="none" w:sz="0" w:space="0" w:color="auto"/>
                          </w:divBdr>
                        </w:div>
                      </w:divsChild>
                    </w:div>
                    <w:div w:id="1445424478">
                      <w:marLeft w:val="0"/>
                      <w:marRight w:val="0"/>
                      <w:marTop w:val="0"/>
                      <w:marBottom w:val="0"/>
                      <w:divBdr>
                        <w:top w:val="none" w:sz="0" w:space="0" w:color="auto"/>
                        <w:left w:val="none" w:sz="0" w:space="0" w:color="auto"/>
                        <w:bottom w:val="none" w:sz="0" w:space="0" w:color="auto"/>
                        <w:right w:val="none" w:sz="0" w:space="0" w:color="auto"/>
                      </w:divBdr>
                      <w:divsChild>
                        <w:div w:id="426584654">
                          <w:marLeft w:val="0"/>
                          <w:marRight w:val="0"/>
                          <w:marTop w:val="0"/>
                          <w:marBottom w:val="0"/>
                          <w:divBdr>
                            <w:top w:val="none" w:sz="0" w:space="0" w:color="auto"/>
                            <w:left w:val="none" w:sz="0" w:space="0" w:color="auto"/>
                            <w:bottom w:val="none" w:sz="0" w:space="0" w:color="auto"/>
                            <w:right w:val="none" w:sz="0" w:space="0" w:color="auto"/>
                          </w:divBdr>
                        </w:div>
                        <w:div w:id="115490989">
                          <w:marLeft w:val="0"/>
                          <w:marRight w:val="0"/>
                          <w:marTop w:val="0"/>
                          <w:marBottom w:val="0"/>
                          <w:divBdr>
                            <w:top w:val="none" w:sz="0" w:space="0" w:color="auto"/>
                            <w:left w:val="none" w:sz="0" w:space="0" w:color="auto"/>
                            <w:bottom w:val="none" w:sz="0" w:space="0" w:color="auto"/>
                            <w:right w:val="none" w:sz="0" w:space="0" w:color="auto"/>
                          </w:divBdr>
                        </w:div>
                      </w:divsChild>
                    </w:div>
                    <w:div w:id="1651327476">
                      <w:marLeft w:val="0"/>
                      <w:marRight w:val="0"/>
                      <w:marTop w:val="0"/>
                      <w:marBottom w:val="0"/>
                      <w:divBdr>
                        <w:top w:val="none" w:sz="0" w:space="0" w:color="auto"/>
                        <w:left w:val="none" w:sz="0" w:space="0" w:color="auto"/>
                        <w:bottom w:val="none" w:sz="0" w:space="0" w:color="auto"/>
                        <w:right w:val="none" w:sz="0" w:space="0" w:color="auto"/>
                      </w:divBdr>
                      <w:divsChild>
                        <w:div w:id="1646860692">
                          <w:marLeft w:val="0"/>
                          <w:marRight w:val="0"/>
                          <w:marTop w:val="0"/>
                          <w:marBottom w:val="0"/>
                          <w:divBdr>
                            <w:top w:val="none" w:sz="0" w:space="0" w:color="auto"/>
                            <w:left w:val="none" w:sz="0" w:space="0" w:color="auto"/>
                            <w:bottom w:val="none" w:sz="0" w:space="0" w:color="auto"/>
                            <w:right w:val="none" w:sz="0" w:space="0" w:color="auto"/>
                          </w:divBdr>
                        </w:div>
                      </w:divsChild>
                    </w:div>
                    <w:div w:id="688917297">
                      <w:marLeft w:val="0"/>
                      <w:marRight w:val="0"/>
                      <w:marTop w:val="0"/>
                      <w:marBottom w:val="0"/>
                      <w:divBdr>
                        <w:top w:val="none" w:sz="0" w:space="0" w:color="auto"/>
                        <w:left w:val="none" w:sz="0" w:space="0" w:color="auto"/>
                        <w:bottom w:val="none" w:sz="0" w:space="0" w:color="auto"/>
                        <w:right w:val="none" w:sz="0" w:space="0" w:color="auto"/>
                      </w:divBdr>
                      <w:divsChild>
                        <w:div w:id="946158170">
                          <w:marLeft w:val="0"/>
                          <w:marRight w:val="0"/>
                          <w:marTop w:val="0"/>
                          <w:marBottom w:val="0"/>
                          <w:divBdr>
                            <w:top w:val="none" w:sz="0" w:space="0" w:color="auto"/>
                            <w:left w:val="none" w:sz="0" w:space="0" w:color="auto"/>
                            <w:bottom w:val="none" w:sz="0" w:space="0" w:color="auto"/>
                            <w:right w:val="none" w:sz="0" w:space="0" w:color="auto"/>
                          </w:divBdr>
                        </w:div>
                        <w:div w:id="502941085">
                          <w:marLeft w:val="0"/>
                          <w:marRight w:val="0"/>
                          <w:marTop w:val="0"/>
                          <w:marBottom w:val="0"/>
                          <w:divBdr>
                            <w:top w:val="none" w:sz="0" w:space="0" w:color="auto"/>
                            <w:left w:val="none" w:sz="0" w:space="0" w:color="auto"/>
                            <w:bottom w:val="none" w:sz="0" w:space="0" w:color="auto"/>
                            <w:right w:val="none" w:sz="0" w:space="0" w:color="auto"/>
                          </w:divBdr>
                        </w:div>
                      </w:divsChild>
                    </w:div>
                    <w:div w:id="1563516039">
                      <w:marLeft w:val="0"/>
                      <w:marRight w:val="0"/>
                      <w:marTop w:val="0"/>
                      <w:marBottom w:val="0"/>
                      <w:divBdr>
                        <w:top w:val="none" w:sz="0" w:space="0" w:color="auto"/>
                        <w:left w:val="none" w:sz="0" w:space="0" w:color="auto"/>
                        <w:bottom w:val="none" w:sz="0" w:space="0" w:color="auto"/>
                        <w:right w:val="none" w:sz="0" w:space="0" w:color="auto"/>
                      </w:divBdr>
                      <w:divsChild>
                        <w:div w:id="1403287206">
                          <w:marLeft w:val="0"/>
                          <w:marRight w:val="0"/>
                          <w:marTop w:val="0"/>
                          <w:marBottom w:val="0"/>
                          <w:divBdr>
                            <w:top w:val="none" w:sz="0" w:space="0" w:color="auto"/>
                            <w:left w:val="none" w:sz="0" w:space="0" w:color="auto"/>
                            <w:bottom w:val="none" w:sz="0" w:space="0" w:color="auto"/>
                            <w:right w:val="none" w:sz="0" w:space="0" w:color="auto"/>
                          </w:divBdr>
                        </w:div>
                      </w:divsChild>
                    </w:div>
                    <w:div w:id="36509501">
                      <w:marLeft w:val="0"/>
                      <w:marRight w:val="0"/>
                      <w:marTop w:val="0"/>
                      <w:marBottom w:val="0"/>
                      <w:divBdr>
                        <w:top w:val="none" w:sz="0" w:space="0" w:color="auto"/>
                        <w:left w:val="none" w:sz="0" w:space="0" w:color="auto"/>
                        <w:bottom w:val="none" w:sz="0" w:space="0" w:color="auto"/>
                        <w:right w:val="none" w:sz="0" w:space="0" w:color="auto"/>
                      </w:divBdr>
                      <w:divsChild>
                        <w:div w:id="1166945643">
                          <w:marLeft w:val="0"/>
                          <w:marRight w:val="0"/>
                          <w:marTop w:val="0"/>
                          <w:marBottom w:val="0"/>
                          <w:divBdr>
                            <w:top w:val="none" w:sz="0" w:space="0" w:color="auto"/>
                            <w:left w:val="none" w:sz="0" w:space="0" w:color="auto"/>
                            <w:bottom w:val="none" w:sz="0" w:space="0" w:color="auto"/>
                            <w:right w:val="none" w:sz="0" w:space="0" w:color="auto"/>
                          </w:divBdr>
                        </w:div>
                        <w:div w:id="1713771274">
                          <w:marLeft w:val="0"/>
                          <w:marRight w:val="0"/>
                          <w:marTop w:val="0"/>
                          <w:marBottom w:val="0"/>
                          <w:divBdr>
                            <w:top w:val="none" w:sz="0" w:space="0" w:color="auto"/>
                            <w:left w:val="none" w:sz="0" w:space="0" w:color="auto"/>
                            <w:bottom w:val="none" w:sz="0" w:space="0" w:color="auto"/>
                            <w:right w:val="none" w:sz="0" w:space="0" w:color="auto"/>
                          </w:divBdr>
                        </w:div>
                      </w:divsChild>
                    </w:div>
                    <w:div w:id="1684865376">
                      <w:marLeft w:val="0"/>
                      <w:marRight w:val="0"/>
                      <w:marTop w:val="0"/>
                      <w:marBottom w:val="0"/>
                      <w:divBdr>
                        <w:top w:val="none" w:sz="0" w:space="0" w:color="auto"/>
                        <w:left w:val="none" w:sz="0" w:space="0" w:color="auto"/>
                        <w:bottom w:val="none" w:sz="0" w:space="0" w:color="auto"/>
                        <w:right w:val="none" w:sz="0" w:space="0" w:color="auto"/>
                      </w:divBdr>
                      <w:divsChild>
                        <w:div w:id="497429713">
                          <w:marLeft w:val="0"/>
                          <w:marRight w:val="0"/>
                          <w:marTop w:val="0"/>
                          <w:marBottom w:val="0"/>
                          <w:divBdr>
                            <w:top w:val="none" w:sz="0" w:space="0" w:color="auto"/>
                            <w:left w:val="none" w:sz="0" w:space="0" w:color="auto"/>
                            <w:bottom w:val="none" w:sz="0" w:space="0" w:color="auto"/>
                            <w:right w:val="none" w:sz="0" w:space="0" w:color="auto"/>
                          </w:divBdr>
                        </w:div>
                      </w:divsChild>
                    </w:div>
                    <w:div w:id="1495149348">
                      <w:marLeft w:val="0"/>
                      <w:marRight w:val="0"/>
                      <w:marTop w:val="0"/>
                      <w:marBottom w:val="0"/>
                      <w:divBdr>
                        <w:top w:val="none" w:sz="0" w:space="0" w:color="auto"/>
                        <w:left w:val="none" w:sz="0" w:space="0" w:color="auto"/>
                        <w:bottom w:val="none" w:sz="0" w:space="0" w:color="auto"/>
                        <w:right w:val="none" w:sz="0" w:space="0" w:color="auto"/>
                      </w:divBdr>
                      <w:divsChild>
                        <w:div w:id="1149202696">
                          <w:marLeft w:val="0"/>
                          <w:marRight w:val="0"/>
                          <w:marTop w:val="0"/>
                          <w:marBottom w:val="0"/>
                          <w:divBdr>
                            <w:top w:val="none" w:sz="0" w:space="0" w:color="auto"/>
                            <w:left w:val="none" w:sz="0" w:space="0" w:color="auto"/>
                            <w:bottom w:val="none" w:sz="0" w:space="0" w:color="auto"/>
                            <w:right w:val="none" w:sz="0" w:space="0" w:color="auto"/>
                          </w:divBdr>
                        </w:div>
                        <w:div w:id="1921868082">
                          <w:marLeft w:val="0"/>
                          <w:marRight w:val="0"/>
                          <w:marTop w:val="0"/>
                          <w:marBottom w:val="0"/>
                          <w:divBdr>
                            <w:top w:val="none" w:sz="0" w:space="0" w:color="auto"/>
                            <w:left w:val="none" w:sz="0" w:space="0" w:color="auto"/>
                            <w:bottom w:val="none" w:sz="0" w:space="0" w:color="auto"/>
                            <w:right w:val="none" w:sz="0" w:space="0" w:color="auto"/>
                          </w:divBdr>
                        </w:div>
                      </w:divsChild>
                    </w:div>
                    <w:div w:id="1899658451">
                      <w:marLeft w:val="0"/>
                      <w:marRight w:val="0"/>
                      <w:marTop w:val="0"/>
                      <w:marBottom w:val="0"/>
                      <w:divBdr>
                        <w:top w:val="none" w:sz="0" w:space="0" w:color="auto"/>
                        <w:left w:val="none" w:sz="0" w:space="0" w:color="auto"/>
                        <w:bottom w:val="none" w:sz="0" w:space="0" w:color="auto"/>
                        <w:right w:val="none" w:sz="0" w:space="0" w:color="auto"/>
                      </w:divBdr>
                      <w:divsChild>
                        <w:div w:id="515968874">
                          <w:marLeft w:val="0"/>
                          <w:marRight w:val="0"/>
                          <w:marTop w:val="0"/>
                          <w:marBottom w:val="0"/>
                          <w:divBdr>
                            <w:top w:val="none" w:sz="0" w:space="0" w:color="auto"/>
                            <w:left w:val="none" w:sz="0" w:space="0" w:color="auto"/>
                            <w:bottom w:val="none" w:sz="0" w:space="0" w:color="auto"/>
                            <w:right w:val="none" w:sz="0" w:space="0" w:color="auto"/>
                          </w:divBdr>
                        </w:div>
                      </w:divsChild>
                    </w:div>
                    <w:div w:id="2075739397">
                      <w:marLeft w:val="0"/>
                      <w:marRight w:val="0"/>
                      <w:marTop w:val="0"/>
                      <w:marBottom w:val="0"/>
                      <w:divBdr>
                        <w:top w:val="none" w:sz="0" w:space="0" w:color="auto"/>
                        <w:left w:val="none" w:sz="0" w:space="0" w:color="auto"/>
                        <w:bottom w:val="none" w:sz="0" w:space="0" w:color="auto"/>
                        <w:right w:val="none" w:sz="0" w:space="0" w:color="auto"/>
                      </w:divBdr>
                      <w:divsChild>
                        <w:div w:id="1723672580">
                          <w:marLeft w:val="0"/>
                          <w:marRight w:val="0"/>
                          <w:marTop w:val="0"/>
                          <w:marBottom w:val="0"/>
                          <w:divBdr>
                            <w:top w:val="none" w:sz="0" w:space="0" w:color="auto"/>
                            <w:left w:val="none" w:sz="0" w:space="0" w:color="auto"/>
                            <w:bottom w:val="none" w:sz="0" w:space="0" w:color="auto"/>
                            <w:right w:val="none" w:sz="0" w:space="0" w:color="auto"/>
                          </w:divBdr>
                        </w:div>
                        <w:div w:id="614480480">
                          <w:marLeft w:val="0"/>
                          <w:marRight w:val="0"/>
                          <w:marTop w:val="0"/>
                          <w:marBottom w:val="0"/>
                          <w:divBdr>
                            <w:top w:val="none" w:sz="0" w:space="0" w:color="auto"/>
                            <w:left w:val="none" w:sz="0" w:space="0" w:color="auto"/>
                            <w:bottom w:val="none" w:sz="0" w:space="0" w:color="auto"/>
                            <w:right w:val="none" w:sz="0" w:space="0" w:color="auto"/>
                          </w:divBdr>
                        </w:div>
                      </w:divsChild>
                    </w:div>
                    <w:div w:id="1510868862">
                      <w:marLeft w:val="0"/>
                      <w:marRight w:val="0"/>
                      <w:marTop w:val="0"/>
                      <w:marBottom w:val="0"/>
                      <w:divBdr>
                        <w:top w:val="none" w:sz="0" w:space="0" w:color="auto"/>
                        <w:left w:val="none" w:sz="0" w:space="0" w:color="auto"/>
                        <w:bottom w:val="none" w:sz="0" w:space="0" w:color="auto"/>
                        <w:right w:val="none" w:sz="0" w:space="0" w:color="auto"/>
                      </w:divBdr>
                      <w:divsChild>
                        <w:div w:id="1730494287">
                          <w:marLeft w:val="0"/>
                          <w:marRight w:val="0"/>
                          <w:marTop w:val="0"/>
                          <w:marBottom w:val="0"/>
                          <w:divBdr>
                            <w:top w:val="none" w:sz="0" w:space="0" w:color="auto"/>
                            <w:left w:val="none" w:sz="0" w:space="0" w:color="auto"/>
                            <w:bottom w:val="none" w:sz="0" w:space="0" w:color="auto"/>
                            <w:right w:val="none" w:sz="0" w:space="0" w:color="auto"/>
                          </w:divBdr>
                        </w:div>
                        <w:div w:id="1601914987">
                          <w:marLeft w:val="0"/>
                          <w:marRight w:val="0"/>
                          <w:marTop w:val="0"/>
                          <w:marBottom w:val="0"/>
                          <w:divBdr>
                            <w:top w:val="none" w:sz="0" w:space="0" w:color="auto"/>
                            <w:left w:val="none" w:sz="0" w:space="0" w:color="auto"/>
                            <w:bottom w:val="none" w:sz="0" w:space="0" w:color="auto"/>
                            <w:right w:val="none" w:sz="0" w:space="0" w:color="auto"/>
                          </w:divBdr>
                        </w:div>
                      </w:divsChild>
                    </w:div>
                    <w:div w:id="1825776918">
                      <w:marLeft w:val="0"/>
                      <w:marRight w:val="0"/>
                      <w:marTop w:val="0"/>
                      <w:marBottom w:val="0"/>
                      <w:divBdr>
                        <w:top w:val="none" w:sz="0" w:space="0" w:color="auto"/>
                        <w:left w:val="none" w:sz="0" w:space="0" w:color="auto"/>
                        <w:bottom w:val="none" w:sz="0" w:space="0" w:color="auto"/>
                        <w:right w:val="none" w:sz="0" w:space="0" w:color="auto"/>
                      </w:divBdr>
                      <w:divsChild>
                        <w:div w:id="106240589">
                          <w:marLeft w:val="0"/>
                          <w:marRight w:val="0"/>
                          <w:marTop w:val="0"/>
                          <w:marBottom w:val="0"/>
                          <w:divBdr>
                            <w:top w:val="none" w:sz="0" w:space="0" w:color="auto"/>
                            <w:left w:val="none" w:sz="0" w:space="0" w:color="auto"/>
                            <w:bottom w:val="none" w:sz="0" w:space="0" w:color="auto"/>
                            <w:right w:val="none" w:sz="0" w:space="0" w:color="auto"/>
                          </w:divBdr>
                        </w:div>
                        <w:div w:id="2068144438">
                          <w:marLeft w:val="0"/>
                          <w:marRight w:val="0"/>
                          <w:marTop w:val="0"/>
                          <w:marBottom w:val="0"/>
                          <w:divBdr>
                            <w:top w:val="none" w:sz="0" w:space="0" w:color="auto"/>
                            <w:left w:val="none" w:sz="0" w:space="0" w:color="auto"/>
                            <w:bottom w:val="none" w:sz="0" w:space="0" w:color="auto"/>
                            <w:right w:val="none" w:sz="0" w:space="0" w:color="auto"/>
                          </w:divBdr>
                        </w:div>
                      </w:divsChild>
                    </w:div>
                    <w:div w:id="2139637340">
                      <w:marLeft w:val="0"/>
                      <w:marRight w:val="0"/>
                      <w:marTop w:val="0"/>
                      <w:marBottom w:val="0"/>
                      <w:divBdr>
                        <w:top w:val="none" w:sz="0" w:space="0" w:color="auto"/>
                        <w:left w:val="none" w:sz="0" w:space="0" w:color="auto"/>
                        <w:bottom w:val="none" w:sz="0" w:space="0" w:color="auto"/>
                        <w:right w:val="none" w:sz="0" w:space="0" w:color="auto"/>
                      </w:divBdr>
                      <w:divsChild>
                        <w:div w:id="1158962169">
                          <w:marLeft w:val="0"/>
                          <w:marRight w:val="0"/>
                          <w:marTop w:val="0"/>
                          <w:marBottom w:val="0"/>
                          <w:divBdr>
                            <w:top w:val="none" w:sz="0" w:space="0" w:color="auto"/>
                            <w:left w:val="none" w:sz="0" w:space="0" w:color="auto"/>
                            <w:bottom w:val="none" w:sz="0" w:space="0" w:color="auto"/>
                            <w:right w:val="none" w:sz="0" w:space="0" w:color="auto"/>
                          </w:divBdr>
                        </w:div>
                      </w:divsChild>
                    </w:div>
                    <w:div w:id="166600242">
                      <w:marLeft w:val="0"/>
                      <w:marRight w:val="0"/>
                      <w:marTop w:val="0"/>
                      <w:marBottom w:val="0"/>
                      <w:divBdr>
                        <w:top w:val="none" w:sz="0" w:space="0" w:color="auto"/>
                        <w:left w:val="none" w:sz="0" w:space="0" w:color="auto"/>
                        <w:bottom w:val="none" w:sz="0" w:space="0" w:color="auto"/>
                        <w:right w:val="none" w:sz="0" w:space="0" w:color="auto"/>
                      </w:divBdr>
                      <w:divsChild>
                        <w:div w:id="1372456639">
                          <w:marLeft w:val="0"/>
                          <w:marRight w:val="0"/>
                          <w:marTop w:val="0"/>
                          <w:marBottom w:val="0"/>
                          <w:divBdr>
                            <w:top w:val="none" w:sz="0" w:space="0" w:color="auto"/>
                            <w:left w:val="none" w:sz="0" w:space="0" w:color="auto"/>
                            <w:bottom w:val="none" w:sz="0" w:space="0" w:color="auto"/>
                            <w:right w:val="none" w:sz="0" w:space="0" w:color="auto"/>
                          </w:divBdr>
                        </w:div>
                        <w:div w:id="1639333306">
                          <w:marLeft w:val="0"/>
                          <w:marRight w:val="0"/>
                          <w:marTop w:val="0"/>
                          <w:marBottom w:val="0"/>
                          <w:divBdr>
                            <w:top w:val="none" w:sz="0" w:space="0" w:color="auto"/>
                            <w:left w:val="none" w:sz="0" w:space="0" w:color="auto"/>
                            <w:bottom w:val="none" w:sz="0" w:space="0" w:color="auto"/>
                            <w:right w:val="none" w:sz="0" w:space="0" w:color="auto"/>
                          </w:divBdr>
                        </w:div>
                        <w:div w:id="344675367">
                          <w:marLeft w:val="0"/>
                          <w:marRight w:val="0"/>
                          <w:marTop w:val="0"/>
                          <w:marBottom w:val="0"/>
                          <w:divBdr>
                            <w:top w:val="none" w:sz="0" w:space="0" w:color="auto"/>
                            <w:left w:val="none" w:sz="0" w:space="0" w:color="auto"/>
                            <w:bottom w:val="none" w:sz="0" w:space="0" w:color="auto"/>
                            <w:right w:val="none" w:sz="0" w:space="0" w:color="auto"/>
                          </w:divBdr>
                        </w:div>
                      </w:divsChild>
                    </w:div>
                    <w:div w:id="1959138847">
                      <w:marLeft w:val="0"/>
                      <w:marRight w:val="0"/>
                      <w:marTop w:val="0"/>
                      <w:marBottom w:val="0"/>
                      <w:divBdr>
                        <w:top w:val="none" w:sz="0" w:space="0" w:color="auto"/>
                        <w:left w:val="none" w:sz="0" w:space="0" w:color="auto"/>
                        <w:bottom w:val="none" w:sz="0" w:space="0" w:color="auto"/>
                        <w:right w:val="none" w:sz="0" w:space="0" w:color="auto"/>
                      </w:divBdr>
                      <w:divsChild>
                        <w:div w:id="2108309912">
                          <w:marLeft w:val="0"/>
                          <w:marRight w:val="0"/>
                          <w:marTop w:val="0"/>
                          <w:marBottom w:val="0"/>
                          <w:divBdr>
                            <w:top w:val="none" w:sz="0" w:space="0" w:color="auto"/>
                            <w:left w:val="none" w:sz="0" w:space="0" w:color="auto"/>
                            <w:bottom w:val="none" w:sz="0" w:space="0" w:color="auto"/>
                            <w:right w:val="none" w:sz="0" w:space="0" w:color="auto"/>
                          </w:divBdr>
                        </w:div>
                        <w:div w:id="170032586">
                          <w:marLeft w:val="0"/>
                          <w:marRight w:val="0"/>
                          <w:marTop w:val="0"/>
                          <w:marBottom w:val="0"/>
                          <w:divBdr>
                            <w:top w:val="none" w:sz="0" w:space="0" w:color="auto"/>
                            <w:left w:val="none" w:sz="0" w:space="0" w:color="auto"/>
                            <w:bottom w:val="none" w:sz="0" w:space="0" w:color="auto"/>
                            <w:right w:val="none" w:sz="0" w:space="0" w:color="auto"/>
                          </w:divBdr>
                        </w:div>
                        <w:div w:id="1748578894">
                          <w:marLeft w:val="0"/>
                          <w:marRight w:val="0"/>
                          <w:marTop w:val="0"/>
                          <w:marBottom w:val="0"/>
                          <w:divBdr>
                            <w:top w:val="none" w:sz="0" w:space="0" w:color="auto"/>
                            <w:left w:val="none" w:sz="0" w:space="0" w:color="auto"/>
                            <w:bottom w:val="none" w:sz="0" w:space="0" w:color="auto"/>
                            <w:right w:val="none" w:sz="0" w:space="0" w:color="auto"/>
                          </w:divBdr>
                        </w:div>
                      </w:divsChild>
                    </w:div>
                    <w:div w:id="922640177">
                      <w:marLeft w:val="0"/>
                      <w:marRight w:val="0"/>
                      <w:marTop w:val="0"/>
                      <w:marBottom w:val="0"/>
                      <w:divBdr>
                        <w:top w:val="none" w:sz="0" w:space="0" w:color="auto"/>
                        <w:left w:val="none" w:sz="0" w:space="0" w:color="auto"/>
                        <w:bottom w:val="none" w:sz="0" w:space="0" w:color="auto"/>
                        <w:right w:val="none" w:sz="0" w:space="0" w:color="auto"/>
                      </w:divBdr>
                      <w:divsChild>
                        <w:div w:id="741829006">
                          <w:marLeft w:val="0"/>
                          <w:marRight w:val="0"/>
                          <w:marTop w:val="0"/>
                          <w:marBottom w:val="0"/>
                          <w:divBdr>
                            <w:top w:val="none" w:sz="0" w:space="0" w:color="auto"/>
                            <w:left w:val="none" w:sz="0" w:space="0" w:color="auto"/>
                            <w:bottom w:val="none" w:sz="0" w:space="0" w:color="auto"/>
                            <w:right w:val="none" w:sz="0" w:space="0" w:color="auto"/>
                          </w:divBdr>
                        </w:div>
                        <w:div w:id="595140208">
                          <w:marLeft w:val="0"/>
                          <w:marRight w:val="0"/>
                          <w:marTop w:val="0"/>
                          <w:marBottom w:val="0"/>
                          <w:divBdr>
                            <w:top w:val="none" w:sz="0" w:space="0" w:color="auto"/>
                            <w:left w:val="none" w:sz="0" w:space="0" w:color="auto"/>
                            <w:bottom w:val="none" w:sz="0" w:space="0" w:color="auto"/>
                            <w:right w:val="none" w:sz="0" w:space="0" w:color="auto"/>
                          </w:divBdr>
                        </w:div>
                      </w:divsChild>
                    </w:div>
                    <w:div w:id="525754575">
                      <w:marLeft w:val="0"/>
                      <w:marRight w:val="0"/>
                      <w:marTop w:val="0"/>
                      <w:marBottom w:val="0"/>
                      <w:divBdr>
                        <w:top w:val="none" w:sz="0" w:space="0" w:color="auto"/>
                        <w:left w:val="none" w:sz="0" w:space="0" w:color="auto"/>
                        <w:bottom w:val="none" w:sz="0" w:space="0" w:color="auto"/>
                        <w:right w:val="none" w:sz="0" w:space="0" w:color="auto"/>
                      </w:divBdr>
                      <w:divsChild>
                        <w:div w:id="267666129">
                          <w:marLeft w:val="0"/>
                          <w:marRight w:val="0"/>
                          <w:marTop w:val="0"/>
                          <w:marBottom w:val="0"/>
                          <w:divBdr>
                            <w:top w:val="none" w:sz="0" w:space="0" w:color="auto"/>
                            <w:left w:val="none" w:sz="0" w:space="0" w:color="auto"/>
                            <w:bottom w:val="none" w:sz="0" w:space="0" w:color="auto"/>
                            <w:right w:val="none" w:sz="0" w:space="0" w:color="auto"/>
                          </w:divBdr>
                        </w:div>
                        <w:div w:id="1493914574">
                          <w:marLeft w:val="0"/>
                          <w:marRight w:val="0"/>
                          <w:marTop w:val="0"/>
                          <w:marBottom w:val="0"/>
                          <w:divBdr>
                            <w:top w:val="none" w:sz="0" w:space="0" w:color="auto"/>
                            <w:left w:val="none" w:sz="0" w:space="0" w:color="auto"/>
                            <w:bottom w:val="none" w:sz="0" w:space="0" w:color="auto"/>
                            <w:right w:val="none" w:sz="0" w:space="0" w:color="auto"/>
                          </w:divBdr>
                        </w:div>
                      </w:divsChild>
                    </w:div>
                    <w:div w:id="465317297">
                      <w:marLeft w:val="0"/>
                      <w:marRight w:val="0"/>
                      <w:marTop w:val="0"/>
                      <w:marBottom w:val="0"/>
                      <w:divBdr>
                        <w:top w:val="none" w:sz="0" w:space="0" w:color="auto"/>
                        <w:left w:val="none" w:sz="0" w:space="0" w:color="auto"/>
                        <w:bottom w:val="none" w:sz="0" w:space="0" w:color="auto"/>
                        <w:right w:val="none" w:sz="0" w:space="0" w:color="auto"/>
                      </w:divBdr>
                      <w:divsChild>
                        <w:div w:id="432171333">
                          <w:marLeft w:val="0"/>
                          <w:marRight w:val="0"/>
                          <w:marTop w:val="0"/>
                          <w:marBottom w:val="0"/>
                          <w:divBdr>
                            <w:top w:val="none" w:sz="0" w:space="0" w:color="auto"/>
                            <w:left w:val="none" w:sz="0" w:space="0" w:color="auto"/>
                            <w:bottom w:val="none" w:sz="0" w:space="0" w:color="auto"/>
                            <w:right w:val="none" w:sz="0" w:space="0" w:color="auto"/>
                          </w:divBdr>
                        </w:div>
                      </w:divsChild>
                    </w:div>
                    <w:div w:id="930705080">
                      <w:marLeft w:val="0"/>
                      <w:marRight w:val="0"/>
                      <w:marTop w:val="0"/>
                      <w:marBottom w:val="0"/>
                      <w:divBdr>
                        <w:top w:val="none" w:sz="0" w:space="0" w:color="auto"/>
                        <w:left w:val="none" w:sz="0" w:space="0" w:color="auto"/>
                        <w:bottom w:val="none" w:sz="0" w:space="0" w:color="auto"/>
                        <w:right w:val="none" w:sz="0" w:space="0" w:color="auto"/>
                      </w:divBdr>
                      <w:divsChild>
                        <w:div w:id="25058912">
                          <w:marLeft w:val="0"/>
                          <w:marRight w:val="0"/>
                          <w:marTop w:val="0"/>
                          <w:marBottom w:val="0"/>
                          <w:divBdr>
                            <w:top w:val="none" w:sz="0" w:space="0" w:color="auto"/>
                            <w:left w:val="none" w:sz="0" w:space="0" w:color="auto"/>
                            <w:bottom w:val="none" w:sz="0" w:space="0" w:color="auto"/>
                            <w:right w:val="none" w:sz="0" w:space="0" w:color="auto"/>
                          </w:divBdr>
                        </w:div>
                        <w:div w:id="466775689">
                          <w:marLeft w:val="0"/>
                          <w:marRight w:val="0"/>
                          <w:marTop w:val="0"/>
                          <w:marBottom w:val="0"/>
                          <w:divBdr>
                            <w:top w:val="none" w:sz="0" w:space="0" w:color="auto"/>
                            <w:left w:val="none" w:sz="0" w:space="0" w:color="auto"/>
                            <w:bottom w:val="none" w:sz="0" w:space="0" w:color="auto"/>
                            <w:right w:val="none" w:sz="0" w:space="0" w:color="auto"/>
                          </w:divBdr>
                        </w:div>
                      </w:divsChild>
                    </w:div>
                    <w:div w:id="1050494554">
                      <w:marLeft w:val="0"/>
                      <w:marRight w:val="0"/>
                      <w:marTop w:val="0"/>
                      <w:marBottom w:val="0"/>
                      <w:divBdr>
                        <w:top w:val="none" w:sz="0" w:space="0" w:color="auto"/>
                        <w:left w:val="none" w:sz="0" w:space="0" w:color="auto"/>
                        <w:bottom w:val="none" w:sz="0" w:space="0" w:color="auto"/>
                        <w:right w:val="none" w:sz="0" w:space="0" w:color="auto"/>
                      </w:divBdr>
                      <w:divsChild>
                        <w:div w:id="1014765458">
                          <w:marLeft w:val="0"/>
                          <w:marRight w:val="0"/>
                          <w:marTop w:val="0"/>
                          <w:marBottom w:val="0"/>
                          <w:divBdr>
                            <w:top w:val="none" w:sz="0" w:space="0" w:color="auto"/>
                            <w:left w:val="none" w:sz="0" w:space="0" w:color="auto"/>
                            <w:bottom w:val="none" w:sz="0" w:space="0" w:color="auto"/>
                            <w:right w:val="none" w:sz="0" w:space="0" w:color="auto"/>
                          </w:divBdr>
                        </w:div>
                      </w:divsChild>
                    </w:div>
                    <w:div w:id="1282540574">
                      <w:marLeft w:val="0"/>
                      <w:marRight w:val="0"/>
                      <w:marTop w:val="0"/>
                      <w:marBottom w:val="0"/>
                      <w:divBdr>
                        <w:top w:val="none" w:sz="0" w:space="0" w:color="auto"/>
                        <w:left w:val="none" w:sz="0" w:space="0" w:color="auto"/>
                        <w:bottom w:val="none" w:sz="0" w:space="0" w:color="auto"/>
                        <w:right w:val="none" w:sz="0" w:space="0" w:color="auto"/>
                      </w:divBdr>
                      <w:divsChild>
                        <w:div w:id="72509637">
                          <w:marLeft w:val="0"/>
                          <w:marRight w:val="0"/>
                          <w:marTop w:val="0"/>
                          <w:marBottom w:val="0"/>
                          <w:divBdr>
                            <w:top w:val="none" w:sz="0" w:space="0" w:color="auto"/>
                            <w:left w:val="none" w:sz="0" w:space="0" w:color="auto"/>
                            <w:bottom w:val="none" w:sz="0" w:space="0" w:color="auto"/>
                            <w:right w:val="none" w:sz="0" w:space="0" w:color="auto"/>
                          </w:divBdr>
                        </w:div>
                        <w:div w:id="1922132030">
                          <w:marLeft w:val="0"/>
                          <w:marRight w:val="0"/>
                          <w:marTop w:val="0"/>
                          <w:marBottom w:val="0"/>
                          <w:divBdr>
                            <w:top w:val="none" w:sz="0" w:space="0" w:color="auto"/>
                            <w:left w:val="none" w:sz="0" w:space="0" w:color="auto"/>
                            <w:bottom w:val="none" w:sz="0" w:space="0" w:color="auto"/>
                            <w:right w:val="none" w:sz="0" w:space="0" w:color="auto"/>
                          </w:divBdr>
                        </w:div>
                      </w:divsChild>
                    </w:div>
                    <w:div w:id="1532064264">
                      <w:marLeft w:val="0"/>
                      <w:marRight w:val="0"/>
                      <w:marTop w:val="0"/>
                      <w:marBottom w:val="0"/>
                      <w:divBdr>
                        <w:top w:val="none" w:sz="0" w:space="0" w:color="auto"/>
                        <w:left w:val="none" w:sz="0" w:space="0" w:color="auto"/>
                        <w:bottom w:val="none" w:sz="0" w:space="0" w:color="auto"/>
                        <w:right w:val="none" w:sz="0" w:space="0" w:color="auto"/>
                      </w:divBdr>
                      <w:divsChild>
                        <w:div w:id="1942637138">
                          <w:marLeft w:val="0"/>
                          <w:marRight w:val="0"/>
                          <w:marTop w:val="0"/>
                          <w:marBottom w:val="0"/>
                          <w:divBdr>
                            <w:top w:val="none" w:sz="0" w:space="0" w:color="auto"/>
                            <w:left w:val="none" w:sz="0" w:space="0" w:color="auto"/>
                            <w:bottom w:val="none" w:sz="0" w:space="0" w:color="auto"/>
                            <w:right w:val="none" w:sz="0" w:space="0" w:color="auto"/>
                          </w:divBdr>
                        </w:div>
                      </w:divsChild>
                    </w:div>
                    <w:div w:id="1912038069">
                      <w:marLeft w:val="0"/>
                      <w:marRight w:val="0"/>
                      <w:marTop w:val="0"/>
                      <w:marBottom w:val="0"/>
                      <w:divBdr>
                        <w:top w:val="none" w:sz="0" w:space="0" w:color="auto"/>
                        <w:left w:val="none" w:sz="0" w:space="0" w:color="auto"/>
                        <w:bottom w:val="none" w:sz="0" w:space="0" w:color="auto"/>
                        <w:right w:val="none" w:sz="0" w:space="0" w:color="auto"/>
                      </w:divBdr>
                      <w:divsChild>
                        <w:div w:id="1132360860">
                          <w:marLeft w:val="0"/>
                          <w:marRight w:val="0"/>
                          <w:marTop w:val="0"/>
                          <w:marBottom w:val="0"/>
                          <w:divBdr>
                            <w:top w:val="none" w:sz="0" w:space="0" w:color="auto"/>
                            <w:left w:val="none" w:sz="0" w:space="0" w:color="auto"/>
                            <w:bottom w:val="none" w:sz="0" w:space="0" w:color="auto"/>
                            <w:right w:val="none" w:sz="0" w:space="0" w:color="auto"/>
                          </w:divBdr>
                        </w:div>
                        <w:div w:id="547644276">
                          <w:marLeft w:val="0"/>
                          <w:marRight w:val="0"/>
                          <w:marTop w:val="0"/>
                          <w:marBottom w:val="0"/>
                          <w:divBdr>
                            <w:top w:val="none" w:sz="0" w:space="0" w:color="auto"/>
                            <w:left w:val="none" w:sz="0" w:space="0" w:color="auto"/>
                            <w:bottom w:val="none" w:sz="0" w:space="0" w:color="auto"/>
                            <w:right w:val="none" w:sz="0" w:space="0" w:color="auto"/>
                          </w:divBdr>
                        </w:div>
                      </w:divsChild>
                    </w:div>
                    <w:div w:id="138310755">
                      <w:marLeft w:val="0"/>
                      <w:marRight w:val="0"/>
                      <w:marTop w:val="0"/>
                      <w:marBottom w:val="0"/>
                      <w:divBdr>
                        <w:top w:val="none" w:sz="0" w:space="0" w:color="auto"/>
                        <w:left w:val="none" w:sz="0" w:space="0" w:color="auto"/>
                        <w:bottom w:val="none" w:sz="0" w:space="0" w:color="auto"/>
                        <w:right w:val="none" w:sz="0" w:space="0" w:color="auto"/>
                      </w:divBdr>
                      <w:divsChild>
                        <w:div w:id="1798598781">
                          <w:marLeft w:val="0"/>
                          <w:marRight w:val="0"/>
                          <w:marTop w:val="0"/>
                          <w:marBottom w:val="0"/>
                          <w:divBdr>
                            <w:top w:val="none" w:sz="0" w:space="0" w:color="auto"/>
                            <w:left w:val="none" w:sz="0" w:space="0" w:color="auto"/>
                            <w:bottom w:val="none" w:sz="0" w:space="0" w:color="auto"/>
                            <w:right w:val="none" w:sz="0" w:space="0" w:color="auto"/>
                          </w:divBdr>
                        </w:div>
                      </w:divsChild>
                    </w:div>
                    <w:div w:id="1542400941">
                      <w:marLeft w:val="0"/>
                      <w:marRight w:val="0"/>
                      <w:marTop w:val="0"/>
                      <w:marBottom w:val="0"/>
                      <w:divBdr>
                        <w:top w:val="none" w:sz="0" w:space="0" w:color="auto"/>
                        <w:left w:val="none" w:sz="0" w:space="0" w:color="auto"/>
                        <w:bottom w:val="none" w:sz="0" w:space="0" w:color="auto"/>
                        <w:right w:val="none" w:sz="0" w:space="0" w:color="auto"/>
                      </w:divBdr>
                      <w:divsChild>
                        <w:div w:id="875778660">
                          <w:marLeft w:val="0"/>
                          <w:marRight w:val="0"/>
                          <w:marTop w:val="0"/>
                          <w:marBottom w:val="0"/>
                          <w:divBdr>
                            <w:top w:val="none" w:sz="0" w:space="0" w:color="auto"/>
                            <w:left w:val="none" w:sz="0" w:space="0" w:color="auto"/>
                            <w:bottom w:val="none" w:sz="0" w:space="0" w:color="auto"/>
                            <w:right w:val="none" w:sz="0" w:space="0" w:color="auto"/>
                          </w:divBdr>
                        </w:div>
                        <w:div w:id="1641228089">
                          <w:marLeft w:val="0"/>
                          <w:marRight w:val="0"/>
                          <w:marTop w:val="0"/>
                          <w:marBottom w:val="0"/>
                          <w:divBdr>
                            <w:top w:val="none" w:sz="0" w:space="0" w:color="auto"/>
                            <w:left w:val="none" w:sz="0" w:space="0" w:color="auto"/>
                            <w:bottom w:val="none" w:sz="0" w:space="0" w:color="auto"/>
                            <w:right w:val="none" w:sz="0" w:space="0" w:color="auto"/>
                          </w:divBdr>
                        </w:div>
                      </w:divsChild>
                    </w:div>
                    <w:div w:id="463550190">
                      <w:marLeft w:val="0"/>
                      <w:marRight w:val="0"/>
                      <w:marTop w:val="0"/>
                      <w:marBottom w:val="0"/>
                      <w:divBdr>
                        <w:top w:val="none" w:sz="0" w:space="0" w:color="auto"/>
                        <w:left w:val="none" w:sz="0" w:space="0" w:color="auto"/>
                        <w:bottom w:val="none" w:sz="0" w:space="0" w:color="auto"/>
                        <w:right w:val="none" w:sz="0" w:space="0" w:color="auto"/>
                      </w:divBdr>
                      <w:divsChild>
                        <w:div w:id="472215237">
                          <w:marLeft w:val="0"/>
                          <w:marRight w:val="0"/>
                          <w:marTop w:val="0"/>
                          <w:marBottom w:val="0"/>
                          <w:divBdr>
                            <w:top w:val="none" w:sz="0" w:space="0" w:color="auto"/>
                            <w:left w:val="none" w:sz="0" w:space="0" w:color="auto"/>
                            <w:bottom w:val="none" w:sz="0" w:space="0" w:color="auto"/>
                            <w:right w:val="none" w:sz="0" w:space="0" w:color="auto"/>
                          </w:divBdr>
                        </w:div>
                      </w:divsChild>
                    </w:div>
                    <w:div w:id="554976707">
                      <w:marLeft w:val="0"/>
                      <w:marRight w:val="0"/>
                      <w:marTop w:val="0"/>
                      <w:marBottom w:val="0"/>
                      <w:divBdr>
                        <w:top w:val="none" w:sz="0" w:space="0" w:color="auto"/>
                        <w:left w:val="none" w:sz="0" w:space="0" w:color="auto"/>
                        <w:bottom w:val="none" w:sz="0" w:space="0" w:color="auto"/>
                        <w:right w:val="none" w:sz="0" w:space="0" w:color="auto"/>
                      </w:divBdr>
                      <w:divsChild>
                        <w:div w:id="1694380685">
                          <w:marLeft w:val="0"/>
                          <w:marRight w:val="0"/>
                          <w:marTop w:val="0"/>
                          <w:marBottom w:val="0"/>
                          <w:divBdr>
                            <w:top w:val="none" w:sz="0" w:space="0" w:color="auto"/>
                            <w:left w:val="none" w:sz="0" w:space="0" w:color="auto"/>
                            <w:bottom w:val="none" w:sz="0" w:space="0" w:color="auto"/>
                            <w:right w:val="none" w:sz="0" w:space="0" w:color="auto"/>
                          </w:divBdr>
                        </w:div>
                        <w:div w:id="1574850696">
                          <w:marLeft w:val="0"/>
                          <w:marRight w:val="0"/>
                          <w:marTop w:val="0"/>
                          <w:marBottom w:val="0"/>
                          <w:divBdr>
                            <w:top w:val="none" w:sz="0" w:space="0" w:color="auto"/>
                            <w:left w:val="none" w:sz="0" w:space="0" w:color="auto"/>
                            <w:bottom w:val="none" w:sz="0" w:space="0" w:color="auto"/>
                            <w:right w:val="none" w:sz="0" w:space="0" w:color="auto"/>
                          </w:divBdr>
                        </w:div>
                      </w:divsChild>
                    </w:div>
                    <w:div w:id="776027040">
                      <w:marLeft w:val="0"/>
                      <w:marRight w:val="0"/>
                      <w:marTop w:val="0"/>
                      <w:marBottom w:val="0"/>
                      <w:divBdr>
                        <w:top w:val="none" w:sz="0" w:space="0" w:color="auto"/>
                        <w:left w:val="none" w:sz="0" w:space="0" w:color="auto"/>
                        <w:bottom w:val="none" w:sz="0" w:space="0" w:color="auto"/>
                        <w:right w:val="none" w:sz="0" w:space="0" w:color="auto"/>
                      </w:divBdr>
                      <w:divsChild>
                        <w:div w:id="1769158703">
                          <w:marLeft w:val="0"/>
                          <w:marRight w:val="0"/>
                          <w:marTop w:val="0"/>
                          <w:marBottom w:val="0"/>
                          <w:divBdr>
                            <w:top w:val="none" w:sz="0" w:space="0" w:color="auto"/>
                            <w:left w:val="none" w:sz="0" w:space="0" w:color="auto"/>
                            <w:bottom w:val="none" w:sz="0" w:space="0" w:color="auto"/>
                            <w:right w:val="none" w:sz="0" w:space="0" w:color="auto"/>
                          </w:divBdr>
                        </w:div>
                        <w:div w:id="1817332098">
                          <w:marLeft w:val="0"/>
                          <w:marRight w:val="0"/>
                          <w:marTop w:val="0"/>
                          <w:marBottom w:val="0"/>
                          <w:divBdr>
                            <w:top w:val="none" w:sz="0" w:space="0" w:color="auto"/>
                            <w:left w:val="none" w:sz="0" w:space="0" w:color="auto"/>
                            <w:bottom w:val="none" w:sz="0" w:space="0" w:color="auto"/>
                            <w:right w:val="none" w:sz="0" w:space="0" w:color="auto"/>
                          </w:divBdr>
                        </w:div>
                      </w:divsChild>
                    </w:div>
                    <w:div w:id="1727215684">
                      <w:marLeft w:val="0"/>
                      <w:marRight w:val="0"/>
                      <w:marTop w:val="0"/>
                      <w:marBottom w:val="0"/>
                      <w:divBdr>
                        <w:top w:val="none" w:sz="0" w:space="0" w:color="auto"/>
                        <w:left w:val="none" w:sz="0" w:space="0" w:color="auto"/>
                        <w:bottom w:val="none" w:sz="0" w:space="0" w:color="auto"/>
                        <w:right w:val="none" w:sz="0" w:space="0" w:color="auto"/>
                      </w:divBdr>
                      <w:divsChild>
                        <w:div w:id="40980967">
                          <w:marLeft w:val="0"/>
                          <w:marRight w:val="0"/>
                          <w:marTop w:val="0"/>
                          <w:marBottom w:val="0"/>
                          <w:divBdr>
                            <w:top w:val="none" w:sz="0" w:space="0" w:color="auto"/>
                            <w:left w:val="none" w:sz="0" w:space="0" w:color="auto"/>
                            <w:bottom w:val="none" w:sz="0" w:space="0" w:color="auto"/>
                            <w:right w:val="none" w:sz="0" w:space="0" w:color="auto"/>
                          </w:divBdr>
                        </w:div>
                        <w:div w:id="851840157">
                          <w:marLeft w:val="0"/>
                          <w:marRight w:val="0"/>
                          <w:marTop w:val="0"/>
                          <w:marBottom w:val="0"/>
                          <w:divBdr>
                            <w:top w:val="none" w:sz="0" w:space="0" w:color="auto"/>
                            <w:left w:val="none" w:sz="0" w:space="0" w:color="auto"/>
                            <w:bottom w:val="none" w:sz="0" w:space="0" w:color="auto"/>
                            <w:right w:val="none" w:sz="0" w:space="0" w:color="auto"/>
                          </w:divBdr>
                        </w:div>
                      </w:divsChild>
                    </w:div>
                    <w:div w:id="1640182327">
                      <w:marLeft w:val="0"/>
                      <w:marRight w:val="0"/>
                      <w:marTop w:val="0"/>
                      <w:marBottom w:val="0"/>
                      <w:divBdr>
                        <w:top w:val="none" w:sz="0" w:space="0" w:color="auto"/>
                        <w:left w:val="none" w:sz="0" w:space="0" w:color="auto"/>
                        <w:bottom w:val="none" w:sz="0" w:space="0" w:color="auto"/>
                        <w:right w:val="none" w:sz="0" w:space="0" w:color="auto"/>
                      </w:divBdr>
                      <w:divsChild>
                        <w:div w:id="372197635">
                          <w:marLeft w:val="0"/>
                          <w:marRight w:val="0"/>
                          <w:marTop w:val="0"/>
                          <w:marBottom w:val="0"/>
                          <w:divBdr>
                            <w:top w:val="none" w:sz="0" w:space="0" w:color="auto"/>
                            <w:left w:val="none" w:sz="0" w:space="0" w:color="auto"/>
                            <w:bottom w:val="none" w:sz="0" w:space="0" w:color="auto"/>
                            <w:right w:val="none" w:sz="0" w:space="0" w:color="auto"/>
                          </w:divBdr>
                        </w:div>
                        <w:div w:id="601689732">
                          <w:marLeft w:val="0"/>
                          <w:marRight w:val="0"/>
                          <w:marTop w:val="0"/>
                          <w:marBottom w:val="0"/>
                          <w:divBdr>
                            <w:top w:val="none" w:sz="0" w:space="0" w:color="auto"/>
                            <w:left w:val="none" w:sz="0" w:space="0" w:color="auto"/>
                            <w:bottom w:val="none" w:sz="0" w:space="0" w:color="auto"/>
                            <w:right w:val="none" w:sz="0" w:space="0" w:color="auto"/>
                          </w:divBdr>
                        </w:div>
                      </w:divsChild>
                    </w:div>
                    <w:div w:id="1044524088">
                      <w:marLeft w:val="0"/>
                      <w:marRight w:val="0"/>
                      <w:marTop w:val="0"/>
                      <w:marBottom w:val="0"/>
                      <w:divBdr>
                        <w:top w:val="none" w:sz="0" w:space="0" w:color="auto"/>
                        <w:left w:val="none" w:sz="0" w:space="0" w:color="auto"/>
                        <w:bottom w:val="none" w:sz="0" w:space="0" w:color="auto"/>
                        <w:right w:val="none" w:sz="0" w:space="0" w:color="auto"/>
                      </w:divBdr>
                      <w:divsChild>
                        <w:div w:id="1979920025">
                          <w:marLeft w:val="0"/>
                          <w:marRight w:val="0"/>
                          <w:marTop w:val="0"/>
                          <w:marBottom w:val="0"/>
                          <w:divBdr>
                            <w:top w:val="none" w:sz="0" w:space="0" w:color="auto"/>
                            <w:left w:val="none" w:sz="0" w:space="0" w:color="auto"/>
                            <w:bottom w:val="none" w:sz="0" w:space="0" w:color="auto"/>
                            <w:right w:val="none" w:sz="0" w:space="0" w:color="auto"/>
                          </w:divBdr>
                        </w:div>
                      </w:divsChild>
                    </w:div>
                    <w:div w:id="333460383">
                      <w:marLeft w:val="0"/>
                      <w:marRight w:val="0"/>
                      <w:marTop w:val="0"/>
                      <w:marBottom w:val="0"/>
                      <w:divBdr>
                        <w:top w:val="none" w:sz="0" w:space="0" w:color="auto"/>
                        <w:left w:val="none" w:sz="0" w:space="0" w:color="auto"/>
                        <w:bottom w:val="none" w:sz="0" w:space="0" w:color="auto"/>
                        <w:right w:val="none" w:sz="0" w:space="0" w:color="auto"/>
                      </w:divBdr>
                      <w:divsChild>
                        <w:div w:id="1938361731">
                          <w:marLeft w:val="0"/>
                          <w:marRight w:val="0"/>
                          <w:marTop w:val="0"/>
                          <w:marBottom w:val="0"/>
                          <w:divBdr>
                            <w:top w:val="none" w:sz="0" w:space="0" w:color="auto"/>
                            <w:left w:val="none" w:sz="0" w:space="0" w:color="auto"/>
                            <w:bottom w:val="none" w:sz="0" w:space="0" w:color="auto"/>
                            <w:right w:val="none" w:sz="0" w:space="0" w:color="auto"/>
                          </w:divBdr>
                        </w:div>
                        <w:div w:id="1786805811">
                          <w:marLeft w:val="0"/>
                          <w:marRight w:val="0"/>
                          <w:marTop w:val="0"/>
                          <w:marBottom w:val="0"/>
                          <w:divBdr>
                            <w:top w:val="none" w:sz="0" w:space="0" w:color="auto"/>
                            <w:left w:val="none" w:sz="0" w:space="0" w:color="auto"/>
                            <w:bottom w:val="none" w:sz="0" w:space="0" w:color="auto"/>
                            <w:right w:val="none" w:sz="0" w:space="0" w:color="auto"/>
                          </w:divBdr>
                        </w:div>
                      </w:divsChild>
                    </w:div>
                    <w:div w:id="1630894159">
                      <w:marLeft w:val="0"/>
                      <w:marRight w:val="0"/>
                      <w:marTop w:val="0"/>
                      <w:marBottom w:val="0"/>
                      <w:divBdr>
                        <w:top w:val="none" w:sz="0" w:space="0" w:color="auto"/>
                        <w:left w:val="none" w:sz="0" w:space="0" w:color="auto"/>
                        <w:bottom w:val="none" w:sz="0" w:space="0" w:color="auto"/>
                        <w:right w:val="none" w:sz="0" w:space="0" w:color="auto"/>
                      </w:divBdr>
                      <w:divsChild>
                        <w:div w:id="4016239">
                          <w:marLeft w:val="0"/>
                          <w:marRight w:val="0"/>
                          <w:marTop w:val="0"/>
                          <w:marBottom w:val="0"/>
                          <w:divBdr>
                            <w:top w:val="none" w:sz="0" w:space="0" w:color="auto"/>
                            <w:left w:val="none" w:sz="0" w:space="0" w:color="auto"/>
                            <w:bottom w:val="none" w:sz="0" w:space="0" w:color="auto"/>
                            <w:right w:val="none" w:sz="0" w:space="0" w:color="auto"/>
                          </w:divBdr>
                        </w:div>
                      </w:divsChild>
                    </w:div>
                    <w:div w:id="733312593">
                      <w:marLeft w:val="0"/>
                      <w:marRight w:val="0"/>
                      <w:marTop w:val="0"/>
                      <w:marBottom w:val="0"/>
                      <w:divBdr>
                        <w:top w:val="none" w:sz="0" w:space="0" w:color="auto"/>
                        <w:left w:val="none" w:sz="0" w:space="0" w:color="auto"/>
                        <w:bottom w:val="none" w:sz="0" w:space="0" w:color="auto"/>
                        <w:right w:val="none" w:sz="0" w:space="0" w:color="auto"/>
                      </w:divBdr>
                      <w:divsChild>
                        <w:div w:id="367143446">
                          <w:marLeft w:val="0"/>
                          <w:marRight w:val="0"/>
                          <w:marTop w:val="0"/>
                          <w:marBottom w:val="0"/>
                          <w:divBdr>
                            <w:top w:val="none" w:sz="0" w:space="0" w:color="auto"/>
                            <w:left w:val="none" w:sz="0" w:space="0" w:color="auto"/>
                            <w:bottom w:val="none" w:sz="0" w:space="0" w:color="auto"/>
                            <w:right w:val="none" w:sz="0" w:space="0" w:color="auto"/>
                          </w:divBdr>
                        </w:div>
                        <w:div w:id="578904028">
                          <w:marLeft w:val="0"/>
                          <w:marRight w:val="0"/>
                          <w:marTop w:val="0"/>
                          <w:marBottom w:val="0"/>
                          <w:divBdr>
                            <w:top w:val="none" w:sz="0" w:space="0" w:color="auto"/>
                            <w:left w:val="none" w:sz="0" w:space="0" w:color="auto"/>
                            <w:bottom w:val="none" w:sz="0" w:space="0" w:color="auto"/>
                            <w:right w:val="none" w:sz="0" w:space="0" w:color="auto"/>
                          </w:divBdr>
                        </w:div>
                      </w:divsChild>
                    </w:div>
                    <w:div w:id="193887325">
                      <w:marLeft w:val="0"/>
                      <w:marRight w:val="0"/>
                      <w:marTop w:val="0"/>
                      <w:marBottom w:val="0"/>
                      <w:divBdr>
                        <w:top w:val="none" w:sz="0" w:space="0" w:color="auto"/>
                        <w:left w:val="none" w:sz="0" w:space="0" w:color="auto"/>
                        <w:bottom w:val="none" w:sz="0" w:space="0" w:color="auto"/>
                        <w:right w:val="none" w:sz="0" w:space="0" w:color="auto"/>
                      </w:divBdr>
                      <w:divsChild>
                        <w:div w:id="649673148">
                          <w:marLeft w:val="0"/>
                          <w:marRight w:val="0"/>
                          <w:marTop w:val="0"/>
                          <w:marBottom w:val="0"/>
                          <w:divBdr>
                            <w:top w:val="none" w:sz="0" w:space="0" w:color="auto"/>
                            <w:left w:val="none" w:sz="0" w:space="0" w:color="auto"/>
                            <w:bottom w:val="none" w:sz="0" w:space="0" w:color="auto"/>
                            <w:right w:val="none" w:sz="0" w:space="0" w:color="auto"/>
                          </w:divBdr>
                        </w:div>
                      </w:divsChild>
                    </w:div>
                    <w:div w:id="721563046">
                      <w:marLeft w:val="0"/>
                      <w:marRight w:val="0"/>
                      <w:marTop w:val="0"/>
                      <w:marBottom w:val="0"/>
                      <w:divBdr>
                        <w:top w:val="none" w:sz="0" w:space="0" w:color="auto"/>
                        <w:left w:val="none" w:sz="0" w:space="0" w:color="auto"/>
                        <w:bottom w:val="none" w:sz="0" w:space="0" w:color="auto"/>
                        <w:right w:val="none" w:sz="0" w:space="0" w:color="auto"/>
                      </w:divBdr>
                      <w:divsChild>
                        <w:div w:id="856503487">
                          <w:marLeft w:val="0"/>
                          <w:marRight w:val="0"/>
                          <w:marTop w:val="0"/>
                          <w:marBottom w:val="0"/>
                          <w:divBdr>
                            <w:top w:val="none" w:sz="0" w:space="0" w:color="auto"/>
                            <w:left w:val="none" w:sz="0" w:space="0" w:color="auto"/>
                            <w:bottom w:val="none" w:sz="0" w:space="0" w:color="auto"/>
                            <w:right w:val="none" w:sz="0" w:space="0" w:color="auto"/>
                          </w:divBdr>
                        </w:div>
                        <w:div w:id="308093845">
                          <w:marLeft w:val="0"/>
                          <w:marRight w:val="0"/>
                          <w:marTop w:val="0"/>
                          <w:marBottom w:val="0"/>
                          <w:divBdr>
                            <w:top w:val="none" w:sz="0" w:space="0" w:color="auto"/>
                            <w:left w:val="none" w:sz="0" w:space="0" w:color="auto"/>
                            <w:bottom w:val="none" w:sz="0" w:space="0" w:color="auto"/>
                            <w:right w:val="none" w:sz="0" w:space="0" w:color="auto"/>
                          </w:divBdr>
                        </w:div>
                      </w:divsChild>
                    </w:div>
                    <w:div w:id="320545608">
                      <w:marLeft w:val="0"/>
                      <w:marRight w:val="0"/>
                      <w:marTop w:val="0"/>
                      <w:marBottom w:val="0"/>
                      <w:divBdr>
                        <w:top w:val="none" w:sz="0" w:space="0" w:color="auto"/>
                        <w:left w:val="none" w:sz="0" w:space="0" w:color="auto"/>
                        <w:bottom w:val="none" w:sz="0" w:space="0" w:color="auto"/>
                        <w:right w:val="none" w:sz="0" w:space="0" w:color="auto"/>
                      </w:divBdr>
                      <w:divsChild>
                        <w:div w:id="1034772734">
                          <w:marLeft w:val="0"/>
                          <w:marRight w:val="0"/>
                          <w:marTop w:val="0"/>
                          <w:marBottom w:val="0"/>
                          <w:divBdr>
                            <w:top w:val="none" w:sz="0" w:space="0" w:color="auto"/>
                            <w:left w:val="none" w:sz="0" w:space="0" w:color="auto"/>
                            <w:bottom w:val="none" w:sz="0" w:space="0" w:color="auto"/>
                            <w:right w:val="none" w:sz="0" w:space="0" w:color="auto"/>
                          </w:divBdr>
                        </w:div>
                      </w:divsChild>
                    </w:div>
                    <w:div w:id="2064673210">
                      <w:marLeft w:val="0"/>
                      <w:marRight w:val="0"/>
                      <w:marTop w:val="0"/>
                      <w:marBottom w:val="0"/>
                      <w:divBdr>
                        <w:top w:val="none" w:sz="0" w:space="0" w:color="auto"/>
                        <w:left w:val="none" w:sz="0" w:space="0" w:color="auto"/>
                        <w:bottom w:val="none" w:sz="0" w:space="0" w:color="auto"/>
                        <w:right w:val="none" w:sz="0" w:space="0" w:color="auto"/>
                      </w:divBdr>
                      <w:divsChild>
                        <w:div w:id="371156418">
                          <w:marLeft w:val="0"/>
                          <w:marRight w:val="0"/>
                          <w:marTop w:val="0"/>
                          <w:marBottom w:val="0"/>
                          <w:divBdr>
                            <w:top w:val="none" w:sz="0" w:space="0" w:color="auto"/>
                            <w:left w:val="none" w:sz="0" w:space="0" w:color="auto"/>
                            <w:bottom w:val="none" w:sz="0" w:space="0" w:color="auto"/>
                            <w:right w:val="none" w:sz="0" w:space="0" w:color="auto"/>
                          </w:divBdr>
                        </w:div>
                        <w:div w:id="1626933986">
                          <w:marLeft w:val="0"/>
                          <w:marRight w:val="0"/>
                          <w:marTop w:val="0"/>
                          <w:marBottom w:val="0"/>
                          <w:divBdr>
                            <w:top w:val="none" w:sz="0" w:space="0" w:color="auto"/>
                            <w:left w:val="none" w:sz="0" w:space="0" w:color="auto"/>
                            <w:bottom w:val="none" w:sz="0" w:space="0" w:color="auto"/>
                            <w:right w:val="none" w:sz="0" w:space="0" w:color="auto"/>
                          </w:divBdr>
                        </w:div>
                      </w:divsChild>
                    </w:div>
                    <w:div w:id="802583367">
                      <w:marLeft w:val="0"/>
                      <w:marRight w:val="0"/>
                      <w:marTop w:val="0"/>
                      <w:marBottom w:val="0"/>
                      <w:divBdr>
                        <w:top w:val="none" w:sz="0" w:space="0" w:color="auto"/>
                        <w:left w:val="none" w:sz="0" w:space="0" w:color="auto"/>
                        <w:bottom w:val="none" w:sz="0" w:space="0" w:color="auto"/>
                        <w:right w:val="none" w:sz="0" w:space="0" w:color="auto"/>
                      </w:divBdr>
                      <w:divsChild>
                        <w:div w:id="971982757">
                          <w:marLeft w:val="0"/>
                          <w:marRight w:val="0"/>
                          <w:marTop w:val="0"/>
                          <w:marBottom w:val="0"/>
                          <w:divBdr>
                            <w:top w:val="none" w:sz="0" w:space="0" w:color="auto"/>
                            <w:left w:val="none" w:sz="0" w:space="0" w:color="auto"/>
                            <w:bottom w:val="none" w:sz="0" w:space="0" w:color="auto"/>
                            <w:right w:val="none" w:sz="0" w:space="0" w:color="auto"/>
                          </w:divBdr>
                        </w:div>
                        <w:div w:id="417168650">
                          <w:marLeft w:val="0"/>
                          <w:marRight w:val="0"/>
                          <w:marTop w:val="0"/>
                          <w:marBottom w:val="0"/>
                          <w:divBdr>
                            <w:top w:val="none" w:sz="0" w:space="0" w:color="auto"/>
                            <w:left w:val="none" w:sz="0" w:space="0" w:color="auto"/>
                            <w:bottom w:val="none" w:sz="0" w:space="0" w:color="auto"/>
                            <w:right w:val="none" w:sz="0" w:space="0" w:color="auto"/>
                          </w:divBdr>
                        </w:div>
                        <w:div w:id="79714545">
                          <w:marLeft w:val="0"/>
                          <w:marRight w:val="0"/>
                          <w:marTop w:val="0"/>
                          <w:marBottom w:val="0"/>
                          <w:divBdr>
                            <w:top w:val="none" w:sz="0" w:space="0" w:color="auto"/>
                            <w:left w:val="none" w:sz="0" w:space="0" w:color="auto"/>
                            <w:bottom w:val="none" w:sz="0" w:space="0" w:color="auto"/>
                            <w:right w:val="none" w:sz="0" w:space="0" w:color="auto"/>
                          </w:divBdr>
                        </w:div>
                      </w:divsChild>
                    </w:div>
                    <w:div w:id="753164768">
                      <w:marLeft w:val="0"/>
                      <w:marRight w:val="0"/>
                      <w:marTop w:val="0"/>
                      <w:marBottom w:val="0"/>
                      <w:divBdr>
                        <w:top w:val="none" w:sz="0" w:space="0" w:color="auto"/>
                        <w:left w:val="none" w:sz="0" w:space="0" w:color="auto"/>
                        <w:bottom w:val="none" w:sz="0" w:space="0" w:color="auto"/>
                        <w:right w:val="none" w:sz="0" w:space="0" w:color="auto"/>
                      </w:divBdr>
                      <w:divsChild>
                        <w:div w:id="398358102">
                          <w:marLeft w:val="0"/>
                          <w:marRight w:val="0"/>
                          <w:marTop w:val="0"/>
                          <w:marBottom w:val="0"/>
                          <w:divBdr>
                            <w:top w:val="none" w:sz="0" w:space="0" w:color="auto"/>
                            <w:left w:val="none" w:sz="0" w:space="0" w:color="auto"/>
                            <w:bottom w:val="none" w:sz="0" w:space="0" w:color="auto"/>
                            <w:right w:val="none" w:sz="0" w:space="0" w:color="auto"/>
                          </w:divBdr>
                        </w:div>
                        <w:div w:id="1806511045">
                          <w:marLeft w:val="0"/>
                          <w:marRight w:val="0"/>
                          <w:marTop w:val="0"/>
                          <w:marBottom w:val="0"/>
                          <w:divBdr>
                            <w:top w:val="none" w:sz="0" w:space="0" w:color="auto"/>
                            <w:left w:val="none" w:sz="0" w:space="0" w:color="auto"/>
                            <w:bottom w:val="none" w:sz="0" w:space="0" w:color="auto"/>
                            <w:right w:val="none" w:sz="0" w:space="0" w:color="auto"/>
                          </w:divBdr>
                        </w:div>
                        <w:div w:id="855120792">
                          <w:marLeft w:val="0"/>
                          <w:marRight w:val="0"/>
                          <w:marTop w:val="0"/>
                          <w:marBottom w:val="0"/>
                          <w:divBdr>
                            <w:top w:val="none" w:sz="0" w:space="0" w:color="auto"/>
                            <w:left w:val="none" w:sz="0" w:space="0" w:color="auto"/>
                            <w:bottom w:val="none" w:sz="0" w:space="0" w:color="auto"/>
                            <w:right w:val="none" w:sz="0" w:space="0" w:color="auto"/>
                          </w:divBdr>
                        </w:div>
                      </w:divsChild>
                    </w:div>
                    <w:div w:id="400912011">
                      <w:marLeft w:val="0"/>
                      <w:marRight w:val="0"/>
                      <w:marTop w:val="0"/>
                      <w:marBottom w:val="0"/>
                      <w:divBdr>
                        <w:top w:val="none" w:sz="0" w:space="0" w:color="auto"/>
                        <w:left w:val="none" w:sz="0" w:space="0" w:color="auto"/>
                        <w:bottom w:val="none" w:sz="0" w:space="0" w:color="auto"/>
                        <w:right w:val="none" w:sz="0" w:space="0" w:color="auto"/>
                      </w:divBdr>
                      <w:divsChild>
                        <w:div w:id="1938635047">
                          <w:marLeft w:val="0"/>
                          <w:marRight w:val="0"/>
                          <w:marTop w:val="0"/>
                          <w:marBottom w:val="0"/>
                          <w:divBdr>
                            <w:top w:val="none" w:sz="0" w:space="0" w:color="auto"/>
                            <w:left w:val="none" w:sz="0" w:space="0" w:color="auto"/>
                            <w:bottom w:val="none" w:sz="0" w:space="0" w:color="auto"/>
                            <w:right w:val="none" w:sz="0" w:space="0" w:color="auto"/>
                          </w:divBdr>
                        </w:div>
                        <w:div w:id="937907636">
                          <w:marLeft w:val="0"/>
                          <w:marRight w:val="0"/>
                          <w:marTop w:val="0"/>
                          <w:marBottom w:val="0"/>
                          <w:divBdr>
                            <w:top w:val="none" w:sz="0" w:space="0" w:color="auto"/>
                            <w:left w:val="none" w:sz="0" w:space="0" w:color="auto"/>
                            <w:bottom w:val="none" w:sz="0" w:space="0" w:color="auto"/>
                            <w:right w:val="none" w:sz="0" w:space="0" w:color="auto"/>
                          </w:divBdr>
                        </w:div>
                        <w:div w:id="1792629797">
                          <w:marLeft w:val="0"/>
                          <w:marRight w:val="0"/>
                          <w:marTop w:val="0"/>
                          <w:marBottom w:val="0"/>
                          <w:divBdr>
                            <w:top w:val="none" w:sz="0" w:space="0" w:color="auto"/>
                            <w:left w:val="none" w:sz="0" w:space="0" w:color="auto"/>
                            <w:bottom w:val="none" w:sz="0" w:space="0" w:color="auto"/>
                            <w:right w:val="none" w:sz="0" w:space="0" w:color="auto"/>
                          </w:divBdr>
                        </w:div>
                      </w:divsChild>
                    </w:div>
                    <w:div w:id="1802072357">
                      <w:marLeft w:val="0"/>
                      <w:marRight w:val="0"/>
                      <w:marTop w:val="0"/>
                      <w:marBottom w:val="0"/>
                      <w:divBdr>
                        <w:top w:val="none" w:sz="0" w:space="0" w:color="auto"/>
                        <w:left w:val="none" w:sz="0" w:space="0" w:color="auto"/>
                        <w:bottom w:val="none" w:sz="0" w:space="0" w:color="auto"/>
                        <w:right w:val="none" w:sz="0" w:space="0" w:color="auto"/>
                      </w:divBdr>
                      <w:divsChild>
                        <w:div w:id="66614354">
                          <w:marLeft w:val="0"/>
                          <w:marRight w:val="0"/>
                          <w:marTop w:val="0"/>
                          <w:marBottom w:val="0"/>
                          <w:divBdr>
                            <w:top w:val="none" w:sz="0" w:space="0" w:color="auto"/>
                            <w:left w:val="none" w:sz="0" w:space="0" w:color="auto"/>
                            <w:bottom w:val="none" w:sz="0" w:space="0" w:color="auto"/>
                            <w:right w:val="none" w:sz="0" w:space="0" w:color="auto"/>
                          </w:divBdr>
                        </w:div>
                        <w:div w:id="292441904">
                          <w:marLeft w:val="0"/>
                          <w:marRight w:val="0"/>
                          <w:marTop w:val="0"/>
                          <w:marBottom w:val="0"/>
                          <w:divBdr>
                            <w:top w:val="none" w:sz="0" w:space="0" w:color="auto"/>
                            <w:left w:val="none" w:sz="0" w:space="0" w:color="auto"/>
                            <w:bottom w:val="none" w:sz="0" w:space="0" w:color="auto"/>
                            <w:right w:val="none" w:sz="0" w:space="0" w:color="auto"/>
                          </w:divBdr>
                        </w:div>
                        <w:div w:id="326905772">
                          <w:marLeft w:val="0"/>
                          <w:marRight w:val="0"/>
                          <w:marTop w:val="0"/>
                          <w:marBottom w:val="0"/>
                          <w:divBdr>
                            <w:top w:val="none" w:sz="0" w:space="0" w:color="auto"/>
                            <w:left w:val="none" w:sz="0" w:space="0" w:color="auto"/>
                            <w:bottom w:val="none" w:sz="0" w:space="0" w:color="auto"/>
                            <w:right w:val="none" w:sz="0" w:space="0" w:color="auto"/>
                          </w:divBdr>
                        </w:div>
                      </w:divsChild>
                    </w:div>
                    <w:div w:id="1877615435">
                      <w:marLeft w:val="0"/>
                      <w:marRight w:val="0"/>
                      <w:marTop w:val="0"/>
                      <w:marBottom w:val="0"/>
                      <w:divBdr>
                        <w:top w:val="none" w:sz="0" w:space="0" w:color="auto"/>
                        <w:left w:val="none" w:sz="0" w:space="0" w:color="auto"/>
                        <w:bottom w:val="none" w:sz="0" w:space="0" w:color="auto"/>
                        <w:right w:val="none" w:sz="0" w:space="0" w:color="auto"/>
                      </w:divBdr>
                      <w:divsChild>
                        <w:div w:id="1031683954">
                          <w:marLeft w:val="0"/>
                          <w:marRight w:val="0"/>
                          <w:marTop w:val="0"/>
                          <w:marBottom w:val="0"/>
                          <w:divBdr>
                            <w:top w:val="none" w:sz="0" w:space="0" w:color="auto"/>
                            <w:left w:val="none" w:sz="0" w:space="0" w:color="auto"/>
                            <w:bottom w:val="none" w:sz="0" w:space="0" w:color="auto"/>
                            <w:right w:val="none" w:sz="0" w:space="0" w:color="auto"/>
                          </w:divBdr>
                        </w:div>
                        <w:div w:id="270207113">
                          <w:marLeft w:val="0"/>
                          <w:marRight w:val="0"/>
                          <w:marTop w:val="0"/>
                          <w:marBottom w:val="0"/>
                          <w:divBdr>
                            <w:top w:val="none" w:sz="0" w:space="0" w:color="auto"/>
                            <w:left w:val="none" w:sz="0" w:space="0" w:color="auto"/>
                            <w:bottom w:val="none" w:sz="0" w:space="0" w:color="auto"/>
                            <w:right w:val="none" w:sz="0" w:space="0" w:color="auto"/>
                          </w:divBdr>
                        </w:div>
                      </w:divsChild>
                    </w:div>
                    <w:div w:id="1905680598">
                      <w:marLeft w:val="0"/>
                      <w:marRight w:val="0"/>
                      <w:marTop w:val="0"/>
                      <w:marBottom w:val="0"/>
                      <w:divBdr>
                        <w:top w:val="none" w:sz="0" w:space="0" w:color="auto"/>
                        <w:left w:val="none" w:sz="0" w:space="0" w:color="auto"/>
                        <w:bottom w:val="none" w:sz="0" w:space="0" w:color="auto"/>
                        <w:right w:val="none" w:sz="0" w:space="0" w:color="auto"/>
                      </w:divBdr>
                      <w:divsChild>
                        <w:div w:id="2090955396">
                          <w:marLeft w:val="0"/>
                          <w:marRight w:val="0"/>
                          <w:marTop w:val="0"/>
                          <w:marBottom w:val="0"/>
                          <w:divBdr>
                            <w:top w:val="none" w:sz="0" w:space="0" w:color="auto"/>
                            <w:left w:val="none" w:sz="0" w:space="0" w:color="auto"/>
                            <w:bottom w:val="none" w:sz="0" w:space="0" w:color="auto"/>
                            <w:right w:val="none" w:sz="0" w:space="0" w:color="auto"/>
                          </w:divBdr>
                        </w:div>
                        <w:div w:id="1749378238">
                          <w:marLeft w:val="0"/>
                          <w:marRight w:val="0"/>
                          <w:marTop w:val="0"/>
                          <w:marBottom w:val="0"/>
                          <w:divBdr>
                            <w:top w:val="none" w:sz="0" w:space="0" w:color="auto"/>
                            <w:left w:val="none" w:sz="0" w:space="0" w:color="auto"/>
                            <w:bottom w:val="none" w:sz="0" w:space="0" w:color="auto"/>
                            <w:right w:val="none" w:sz="0" w:space="0" w:color="auto"/>
                          </w:divBdr>
                        </w:div>
                      </w:divsChild>
                    </w:div>
                    <w:div w:id="1102340410">
                      <w:marLeft w:val="0"/>
                      <w:marRight w:val="0"/>
                      <w:marTop w:val="0"/>
                      <w:marBottom w:val="0"/>
                      <w:divBdr>
                        <w:top w:val="none" w:sz="0" w:space="0" w:color="auto"/>
                        <w:left w:val="none" w:sz="0" w:space="0" w:color="auto"/>
                        <w:bottom w:val="none" w:sz="0" w:space="0" w:color="auto"/>
                        <w:right w:val="none" w:sz="0" w:space="0" w:color="auto"/>
                      </w:divBdr>
                      <w:divsChild>
                        <w:div w:id="302581050">
                          <w:marLeft w:val="0"/>
                          <w:marRight w:val="0"/>
                          <w:marTop w:val="0"/>
                          <w:marBottom w:val="0"/>
                          <w:divBdr>
                            <w:top w:val="none" w:sz="0" w:space="0" w:color="auto"/>
                            <w:left w:val="none" w:sz="0" w:space="0" w:color="auto"/>
                            <w:bottom w:val="none" w:sz="0" w:space="0" w:color="auto"/>
                            <w:right w:val="none" w:sz="0" w:space="0" w:color="auto"/>
                          </w:divBdr>
                        </w:div>
                        <w:div w:id="338240469">
                          <w:marLeft w:val="0"/>
                          <w:marRight w:val="0"/>
                          <w:marTop w:val="0"/>
                          <w:marBottom w:val="0"/>
                          <w:divBdr>
                            <w:top w:val="none" w:sz="0" w:space="0" w:color="auto"/>
                            <w:left w:val="none" w:sz="0" w:space="0" w:color="auto"/>
                            <w:bottom w:val="none" w:sz="0" w:space="0" w:color="auto"/>
                            <w:right w:val="none" w:sz="0" w:space="0" w:color="auto"/>
                          </w:divBdr>
                        </w:div>
                      </w:divsChild>
                    </w:div>
                    <w:div w:id="894925395">
                      <w:marLeft w:val="0"/>
                      <w:marRight w:val="0"/>
                      <w:marTop w:val="0"/>
                      <w:marBottom w:val="0"/>
                      <w:divBdr>
                        <w:top w:val="none" w:sz="0" w:space="0" w:color="auto"/>
                        <w:left w:val="none" w:sz="0" w:space="0" w:color="auto"/>
                        <w:bottom w:val="none" w:sz="0" w:space="0" w:color="auto"/>
                        <w:right w:val="none" w:sz="0" w:space="0" w:color="auto"/>
                      </w:divBdr>
                      <w:divsChild>
                        <w:div w:id="458108983">
                          <w:marLeft w:val="0"/>
                          <w:marRight w:val="0"/>
                          <w:marTop w:val="0"/>
                          <w:marBottom w:val="0"/>
                          <w:divBdr>
                            <w:top w:val="none" w:sz="0" w:space="0" w:color="auto"/>
                            <w:left w:val="none" w:sz="0" w:space="0" w:color="auto"/>
                            <w:bottom w:val="none" w:sz="0" w:space="0" w:color="auto"/>
                            <w:right w:val="none" w:sz="0" w:space="0" w:color="auto"/>
                          </w:divBdr>
                        </w:div>
                        <w:div w:id="1304118952">
                          <w:marLeft w:val="0"/>
                          <w:marRight w:val="0"/>
                          <w:marTop w:val="0"/>
                          <w:marBottom w:val="0"/>
                          <w:divBdr>
                            <w:top w:val="none" w:sz="0" w:space="0" w:color="auto"/>
                            <w:left w:val="none" w:sz="0" w:space="0" w:color="auto"/>
                            <w:bottom w:val="none" w:sz="0" w:space="0" w:color="auto"/>
                            <w:right w:val="none" w:sz="0" w:space="0" w:color="auto"/>
                          </w:divBdr>
                        </w:div>
                      </w:divsChild>
                    </w:div>
                    <w:div w:id="13961389">
                      <w:marLeft w:val="0"/>
                      <w:marRight w:val="0"/>
                      <w:marTop w:val="0"/>
                      <w:marBottom w:val="0"/>
                      <w:divBdr>
                        <w:top w:val="none" w:sz="0" w:space="0" w:color="auto"/>
                        <w:left w:val="none" w:sz="0" w:space="0" w:color="auto"/>
                        <w:bottom w:val="none" w:sz="0" w:space="0" w:color="auto"/>
                        <w:right w:val="none" w:sz="0" w:space="0" w:color="auto"/>
                      </w:divBdr>
                      <w:divsChild>
                        <w:div w:id="1642227580">
                          <w:marLeft w:val="0"/>
                          <w:marRight w:val="0"/>
                          <w:marTop w:val="0"/>
                          <w:marBottom w:val="0"/>
                          <w:divBdr>
                            <w:top w:val="none" w:sz="0" w:space="0" w:color="auto"/>
                            <w:left w:val="none" w:sz="0" w:space="0" w:color="auto"/>
                            <w:bottom w:val="none" w:sz="0" w:space="0" w:color="auto"/>
                            <w:right w:val="none" w:sz="0" w:space="0" w:color="auto"/>
                          </w:divBdr>
                        </w:div>
                        <w:div w:id="391082175">
                          <w:marLeft w:val="0"/>
                          <w:marRight w:val="0"/>
                          <w:marTop w:val="0"/>
                          <w:marBottom w:val="0"/>
                          <w:divBdr>
                            <w:top w:val="none" w:sz="0" w:space="0" w:color="auto"/>
                            <w:left w:val="none" w:sz="0" w:space="0" w:color="auto"/>
                            <w:bottom w:val="none" w:sz="0" w:space="0" w:color="auto"/>
                            <w:right w:val="none" w:sz="0" w:space="0" w:color="auto"/>
                          </w:divBdr>
                        </w:div>
                      </w:divsChild>
                    </w:div>
                    <w:div w:id="602879137">
                      <w:marLeft w:val="0"/>
                      <w:marRight w:val="0"/>
                      <w:marTop w:val="0"/>
                      <w:marBottom w:val="0"/>
                      <w:divBdr>
                        <w:top w:val="none" w:sz="0" w:space="0" w:color="auto"/>
                        <w:left w:val="none" w:sz="0" w:space="0" w:color="auto"/>
                        <w:bottom w:val="none" w:sz="0" w:space="0" w:color="auto"/>
                        <w:right w:val="none" w:sz="0" w:space="0" w:color="auto"/>
                      </w:divBdr>
                      <w:divsChild>
                        <w:div w:id="1559586072">
                          <w:marLeft w:val="0"/>
                          <w:marRight w:val="0"/>
                          <w:marTop w:val="0"/>
                          <w:marBottom w:val="0"/>
                          <w:divBdr>
                            <w:top w:val="none" w:sz="0" w:space="0" w:color="auto"/>
                            <w:left w:val="none" w:sz="0" w:space="0" w:color="auto"/>
                            <w:bottom w:val="none" w:sz="0" w:space="0" w:color="auto"/>
                            <w:right w:val="none" w:sz="0" w:space="0" w:color="auto"/>
                          </w:divBdr>
                        </w:div>
                        <w:div w:id="1611859307">
                          <w:marLeft w:val="0"/>
                          <w:marRight w:val="0"/>
                          <w:marTop w:val="0"/>
                          <w:marBottom w:val="0"/>
                          <w:divBdr>
                            <w:top w:val="none" w:sz="0" w:space="0" w:color="auto"/>
                            <w:left w:val="none" w:sz="0" w:space="0" w:color="auto"/>
                            <w:bottom w:val="none" w:sz="0" w:space="0" w:color="auto"/>
                            <w:right w:val="none" w:sz="0" w:space="0" w:color="auto"/>
                          </w:divBdr>
                        </w:div>
                        <w:div w:id="1902864933">
                          <w:marLeft w:val="0"/>
                          <w:marRight w:val="0"/>
                          <w:marTop w:val="0"/>
                          <w:marBottom w:val="0"/>
                          <w:divBdr>
                            <w:top w:val="none" w:sz="0" w:space="0" w:color="auto"/>
                            <w:left w:val="none" w:sz="0" w:space="0" w:color="auto"/>
                            <w:bottom w:val="none" w:sz="0" w:space="0" w:color="auto"/>
                            <w:right w:val="none" w:sz="0" w:space="0" w:color="auto"/>
                          </w:divBdr>
                        </w:div>
                      </w:divsChild>
                    </w:div>
                    <w:div w:id="214005572">
                      <w:marLeft w:val="0"/>
                      <w:marRight w:val="0"/>
                      <w:marTop w:val="0"/>
                      <w:marBottom w:val="0"/>
                      <w:divBdr>
                        <w:top w:val="none" w:sz="0" w:space="0" w:color="auto"/>
                        <w:left w:val="none" w:sz="0" w:space="0" w:color="auto"/>
                        <w:bottom w:val="none" w:sz="0" w:space="0" w:color="auto"/>
                        <w:right w:val="none" w:sz="0" w:space="0" w:color="auto"/>
                      </w:divBdr>
                      <w:divsChild>
                        <w:div w:id="722565344">
                          <w:marLeft w:val="0"/>
                          <w:marRight w:val="0"/>
                          <w:marTop w:val="0"/>
                          <w:marBottom w:val="0"/>
                          <w:divBdr>
                            <w:top w:val="none" w:sz="0" w:space="0" w:color="auto"/>
                            <w:left w:val="none" w:sz="0" w:space="0" w:color="auto"/>
                            <w:bottom w:val="none" w:sz="0" w:space="0" w:color="auto"/>
                            <w:right w:val="none" w:sz="0" w:space="0" w:color="auto"/>
                          </w:divBdr>
                        </w:div>
                        <w:div w:id="1741249140">
                          <w:marLeft w:val="0"/>
                          <w:marRight w:val="0"/>
                          <w:marTop w:val="0"/>
                          <w:marBottom w:val="0"/>
                          <w:divBdr>
                            <w:top w:val="none" w:sz="0" w:space="0" w:color="auto"/>
                            <w:left w:val="none" w:sz="0" w:space="0" w:color="auto"/>
                            <w:bottom w:val="none" w:sz="0" w:space="0" w:color="auto"/>
                            <w:right w:val="none" w:sz="0" w:space="0" w:color="auto"/>
                          </w:divBdr>
                        </w:div>
                        <w:div w:id="953752918">
                          <w:marLeft w:val="0"/>
                          <w:marRight w:val="0"/>
                          <w:marTop w:val="0"/>
                          <w:marBottom w:val="0"/>
                          <w:divBdr>
                            <w:top w:val="none" w:sz="0" w:space="0" w:color="auto"/>
                            <w:left w:val="none" w:sz="0" w:space="0" w:color="auto"/>
                            <w:bottom w:val="none" w:sz="0" w:space="0" w:color="auto"/>
                            <w:right w:val="none" w:sz="0" w:space="0" w:color="auto"/>
                          </w:divBdr>
                        </w:div>
                      </w:divsChild>
                    </w:div>
                    <w:div w:id="280577227">
                      <w:marLeft w:val="0"/>
                      <w:marRight w:val="0"/>
                      <w:marTop w:val="0"/>
                      <w:marBottom w:val="0"/>
                      <w:divBdr>
                        <w:top w:val="none" w:sz="0" w:space="0" w:color="auto"/>
                        <w:left w:val="none" w:sz="0" w:space="0" w:color="auto"/>
                        <w:bottom w:val="none" w:sz="0" w:space="0" w:color="auto"/>
                        <w:right w:val="none" w:sz="0" w:space="0" w:color="auto"/>
                      </w:divBdr>
                      <w:divsChild>
                        <w:div w:id="365567192">
                          <w:marLeft w:val="0"/>
                          <w:marRight w:val="0"/>
                          <w:marTop w:val="0"/>
                          <w:marBottom w:val="0"/>
                          <w:divBdr>
                            <w:top w:val="none" w:sz="0" w:space="0" w:color="auto"/>
                            <w:left w:val="none" w:sz="0" w:space="0" w:color="auto"/>
                            <w:bottom w:val="none" w:sz="0" w:space="0" w:color="auto"/>
                            <w:right w:val="none" w:sz="0" w:space="0" w:color="auto"/>
                          </w:divBdr>
                        </w:div>
                        <w:div w:id="242496376">
                          <w:marLeft w:val="0"/>
                          <w:marRight w:val="0"/>
                          <w:marTop w:val="0"/>
                          <w:marBottom w:val="0"/>
                          <w:divBdr>
                            <w:top w:val="none" w:sz="0" w:space="0" w:color="auto"/>
                            <w:left w:val="none" w:sz="0" w:space="0" w:color="auto"/>
                            <w:bottom w:val="none" w:sz="0" w:space="0" w:color="auto"/>
                            <w:right w:val="none" w:sz="0" w:space="0" w:color="auto"/>
                          </w:divBdr>
                        </w:div>
                        <w:div w:id="682703680">
                          <w:marLeft w:val="0"/>
                          <w:marRight w:val="0"/>
                          <w:marTop w:val="0"/>
                          <w:marBottom w:val="0"/>
                          <w:divBdr>
                            <w:top w:val="none" w:sz="0" w:space="0" w:color="auto"/>
                            <w:left w:val="none" w:sz="0" w:space="0" w:color="auto"/>
                            <w:bottom w:val="none" w:sz="0" w:space="0" w:color="auto"/>
                            <w:right w:val="none" w:sz="0" w:space="0" w:color="auto"/>
                          </w:divBdr>
                        </w:div>
                      </w:divsChild>
                    </w:div>
                    <w:div w:id="1998998461">
                      <w:marLeft w:val="0"/>
                      <w:marRight w:val="0"/>
                      <w:marTop w:val="0"/>
                      <w:marBottom w:val="0"/>
                      <w:divBdr>
                        <w:top w:val="none" w:sz="0" w:space="0" w:color="auto"/>
                        <w:left w:val="none" w:sz="0" w:space="0" w:color="auto"/>
                        <w:bottom w:val="none" w:sz="0" w:space="0" w:color="auto"/>
                        <w:right w:val="none" w:sz="0" w:space="0" w:color="auto"/>
                      </w:divBdr>
                      <w:divsChild>
                        <w:div w:id="920944546">
                          <w:marLeft w:val="0"/>
                          <w:marRight w:val="0"/>
                          <w:marTop w:val="0"/>
                          <w:marBottom w:val="0"/>
                          <w:divBdr>
                            <w:top w:val="none" w:sz="0" w:space="0" w:color="auto"/>
                            <w:left w:val="none" w:sz="0" w:space="0" w:color="auto"/>
                            <w:bottom w:val="none" w:sz="0" w:space="0" w:color="auto"/>
                            <w:right w:val="none" w:sz="0" w:space="0" w:color="auto"/>
                          </w:divBdr>
                        </w:div>
                        <w:div w:id="554895830">
                          <w:marLeft w:val="0"/>
                          <w:marRight w:val="0"/>
                          <w:marTop w:val="0"/>
                          <w:marBottom w:val="0"/>
                          <w:divBdr>
                            <w:top w:val="none" w:sz="0" w:space="0" w:color="auto"/>
                            <w:left w:val="none" w:sz="0" w:space="0" w:color="auto"/>
                            <w:bottom w:val="none" w:sz="0" w:space="0" w:color="auto"/>
                            <w:right w:val="none" w:sz="0" w:space="0" w:color="auto"/>
                          </w:divBdr>
                        </w:div>
                        <w:div w:id="1742216427">
                          <w:marLeft w:val="0"/>
                          <w:marRight w:val="0"/>
                          <w:marTop w:val="0"/>
                          <w:marBottom w:val="0"/>
                          <w:divBdr>
                            <w:top w:val="none" w:sz="0" w:space="0" w:color="auto"/>
                            <w:left w:val="none" w:sz="0" w:space="0" w:color="auto"/>
                            <w:bottom w:val="none" w:sz="0" w:space="0" w:color="auto"/>
                            <w:right w:val="none" w:sz="0" w:space="0" w:color="auto"/>
                          </w:divBdr>
                        </w:div>
                      </w:divsChild>
                    </w:div>
                    <w:div w:id="1632511997">
                      <w:marLeft w:val="0"/>
                      <w:marRight w:val="0"/>
                      <w:marTop w:val="0"/>
                      <w:marBottom w:val="0"/>
                      <w:divBdr>
                        <w:top w:val="none" w:sz="0" w:space="0" w:color="auto"/>
                        <w:left w:val="none" w:sz="0" w:space="0" w:color="auto"/>
                        <w:bottom w:val="none" w:sz="0" w:space="0" w:color="auto"/>
                        <w:right w:val="none" w:sz="0" w:space="0" w:color="auto"/>
                      </w:divBdr>
                      <w:divsChild>
                        <w:div w:id="580876192">
                          <w:marLeft w:val="0"/>
                          <w:marRight w:val="0"/>
                          <w:marTop w:val="0"/>
                          <w:marBottom w:val="0"/>
                          <w:divBdr>
                            <w:top w:val="none" w:sz="0" w:space="0" w:color="auto"/>
                            <w:left w:val="none" w:sz="0" w:space="0" w:color="auto"/>
                            <w:bottom w:val="none" w:sz="0" w:space="0" w:color="auto"/>
                            <w:right w:val="none" w:sz="0" w:space="0" w:color="auto"/>
                          </w:divBdr>
                        </w:div>
                        <w:div w:id="1829400958">
                          <w:marLeft w:val="0"/>
                          <w:marRight w:val="0"/>
                          <w:marTop w:val="0"/>
                          <w:marBottom w:val="0"/>
                          <w:divBdr>
                            <w:top w:val="none" w:sz="0" w:space="0" w:color="auto"/>
                            <w:left w:val="none" w:sz="0" w:space="0" w:color="auto"/>
                            <w:bottom w:val="none" w:sz="0" w:space="0" w:color="auto"/>
                            <w:right w:val="none" w:sz="0" w:space="0" w:color="auto"/>
                          </w:divBdr>
                        </w:div>
                        <w:div w:id="295382051">
                          <w:marLeft w:val="0"/>
                          <w:marRight w:val="0"/>
                          <w:marTop w:val="0"/>
                          <w:marBottom w:val="0"/>
                          <w:divBdr>
                            <w:top w:val="none" w:sz="0" w:space="0" w:color="auto"/>
                            <w:left w:val="none" w:sz="0" w:space="0" w:color="auto"/>
                            <w:bottom w:val="none" w:sz="0" w:space="0" w:color="auto"/>
                            <w:right w:val="none" w:sz="0" w:space="0" w:color="auto"/>
                          </w:divBdr>
                        </w:div>
                      </w:divsChild>
                    </w:div>
                    <w:div w:id="493230110">
                      <w:marLeft w:val="0"/>
                      <w:marRight w:val="0"/>
                      <w:marTop w:val="0"/>
                      <w:marBottom w:val="0"/>
                      <w:divBdr>
                        <w:top w:val="none" w:sz="0" w:space="0" w:color="auto"/>
                        <w:left w:val="none" w:sz="0" w:space="0" w:color="auto"/>
                        <w:bottom w:val="none" w:sz="0" w:space="0" w:color="auto"/>
                        <w:right w:val="none" w:sz="0" w:space="0" w:color="auto"/>
                      </w:divBdr>
                      <w:divsChild>
                        <w:div w:id="467364410">
                          <w:marLeft w:val="0"/>
                          <w:marRight w:val="0"/>
                          <w:marTop w:val="0"/>
                          <w:marBottom w:val="0"/>
                          <w:divBdr>
                            <w:top w:val="none" w:sz="0" w:space="0" w:color="auto"/>
                            <w:left w:val="none" w:sz="0" w:space="0" w:color="auto"/>
                            <w:bottom w:val="none" w:sz="0" w:space="0" w:color="auto"/>
                            <w:right w:val="none" w:sz="0" w:space="0" w:color="auto"/>
                          </w:divBdr>
                        </w:div>
                        <w:div w:id="1206672211">
                          <w:marLeft w:val="0"/>
                          <w:marRight w:val="0"/>
                          <w:marTop w:val="0"/>
                          <w:marBottom w:val="0"/>
                          <w:divBdr>
                            <w:top w:val="none" w:sz="0" w:space="0" w:color="auto"/>
                            <w:left w:val="none" w:sz="0" w:space="0" w:color="auto"/>
                            <w:bottom w:val="none" w:sz="0" w:space="0" w:color="auto"/>
                            <w:right w:val="none" w:sz="0" w:space="0" w:color="auto"/>
                          </w:divBdr>
                        </w:div>
                      </w:divsChild>
                    </w:div>
                    <w:div w:id="1508131979">
                      <w:marLeft w:val="0"/>
                      <w:marRight w:val="0"/>
                      <w:marTop w:val="0"/>
                      <w:marBottom w:val="0"/>
                      <w:divBdr>
                        <w:top w:val="none" w:sz="0" w:space="0" w:color="auto"/>
                        <w:left w:val="none" w:sz="0" w:space="0" w:color="auto"/>
                        <w:bottom w:val="none" w:sz="0" w:space="0" w:color="auto"/>
                        <w:right w:val="none" w:sz="0" w:space="0" w:color="auto"/>
                      </w:divBdr>
                      <w:divsChild>
                        <w:div w:id="1335301784">
                          <w:marLeft w:val="0"/>
                          <w:marRight w:val="0"/>
                          <w:marTop w:val="0"/>
                          <w:marBottom w:val="0"/>
                          <w:divBdr>
                            <w:top w:val="none" w:sz="0" w:space="0" w:color="auto"/>
                            <w:left w:val="none" w:sz="0" w:space="0" w:color="auto"/>
                            <w:bottom w:val="none" w:sz="0" w:space="0" w:color="auto"/>
                            <w:right w:val="none" w:sz="0" w:space="0" w:color="auto"/>
                          </w:divBdr>
                        </w:div>
                        <w:div w:id="1102530073">
                          <w:marLeft w:val="0"/>
                          <w:marRight w:val="0"/>
                          <w:marTop w:val="0"/>
                          <w:marBottom w:val="0"/>
                          <w:divBdr>
                            <w:top w:val="none" w:sz="0" w:space="0" w:color="auto"/>
                            <w:left w:val="none" w:sz="0" w:space="0" w:color="auto"/>
                            <w:bottom w:val="none" w:sz="0" w:space="0" w:color="auto"/>
                            <w:right w:val="none" w:sz="0" w:space="0" w:color="auto"/>
                          </w:divBdr>
                        </w:div>
                      </w:divsChild>
                    </w:div>
                    <w:div w:id="347676675">
                      <w:marLeft w:val="0"/>
                      <w:marRight w:val="0"/>
                      <w:marTop w:val="0"/>
                      <w:marBottom w:val="0"/>
                      <w:divBdr>
                        <w:top w:val="none" w:sz="0" w:space="0" w:color="auto"/>
                        <w:left w:val="none" w:sz="0" w:space="0" w:color="auto"/>
                        <w:bottom w:val="none" w:sz="0" w:space="0" w:color="auto"/>
                        <w:right w:val="none" w:sz="0" w:space="0" w:color="auto"/>
                      </w:divBdr>
                      <w:divsChild>
                        <w:div w:id="428165243">
                          <w:marLeft w:val="0"/>
                          <w:marRight w:val="0"/>
                          <w:marTop w:val="0"/>
                          <w:marBottom w:val="0"/>
                          <w:divBdr>
                            <w:top w:val="none" w:sz="0" w:space="0" w:color="auto"/>
                            <w:left w:val="none" w:sz="0" w:space="0" w:color="auto"/>
                            <w:bottom w:val="none" w:sz="0" w:space="0" w:color="auto"/>
                            <w:right w:val="none" w:sz="0" w:space="0" w:color="auto"/>
                          </w:divBdr>
                        </w:div>
                        <w:div w:id="1138840483">
                          <w:marLeft w:val="0"/>
                          <w:marRight w:val="0"/>
                          <w:marTop w:val="0"/>
                          <w:marBottom w:val="0"/>
                          <w:divBdr>
                            <w:top w:val="none" w:sz="0" w:space="0" w:color="auto"/>
                            <w:left w:val="none" w:sz="0" w:space="0" w:color="auto"/>
                            <w:bottom w:val="none" w:sz="0" w:space="0" w:color="auto"/>
                            <w:right w:val="none" w:sz="0" w:space="0" w:color="auto"/>
                          </w:divBdr>
                        </w:div>
                        <w:div w:id="1022560100">
                          <w:marLeft w:val="0"/>
                          <w:marRight w:val="0"/>
                          <w:marTop w:val="0"/>
                          <w:marBottom w:val="0"/>
                          <w:divBdr>
                            <w:top w:val="none" w:sz="0" w:space="0" w:color="auto"/>
                            <w:left w:val="none" w:sz="0" w:space="0" w:color="auto"/>
                            <w:bottom w:val="none" w:sz="0" w:space="0" w:color="auto"/>
                            <w:right w:val="none" w:sz="0" w:space="0" w:color="auto"/>
                          </w:divBdr>
                        </w:div>
                      </w:divsChild>
                    </w:div>
                    <w:div w:id="1433747851">
                      <w:marLeft w:val="0"/>
                      <w:marRight w:val="0"/>
                      <w:marTop w:val="0"/>
                      <w:marBottom w:val="0"/>
                      <w:divBdr>
                        <w:top w:val="none" w:sz="0" w:space="0" w:color="auto"/>
                        <w:left w:val="none" w:sz="0" w:space="0" w:color="auto"/>
                        <w:bottom w:val="none" w:sz="0" w:space="0" w:color="auto"/>
                        <w:right w:val="none" w:sz="0" w:space="0" w:color="auto"/>
                      </w:divBdr>
                      <w:divsChild>
                        <w:div w:id="593050490">
                          <w:marLeft w:val="0"/>
                          <w:marRight w:val="0"/>
                          <w:marTop w:val="0"/>
                          <w:marBottom w:val="0"/>
                          <w:divBdr>
                            <w:top w:val="none" w:sz="0" w:space="0" w:color="auto"/>
                            <w:left w:val="none" w:sz="0" w:space="0" w:color="auto"/>
                            <w:bottom w:val="none" w:sz="0" w:space="0" w:color="auto"/>
                            <w:right w:val="none" w:sz="0" w:space="0" w:color="auto"/>
                          </w:divBdr>
                        </w:div>
                        <w:div w:id="1255675508">
                          <w:marLeft w:val="0"/>
                          <w:marRight w:val="0"/>
                          <w:marTop w:val="0"/>
                          <w:marBottom w:val="0"/>
                          <w:divBdr>
                            <w:top w:val="none" w:sz="0" w:space="0" w:color="auto"/>
                            <w:left w:val="none" w:sz="0" w:space="0" w:color="auto"/>
                            <w:bottom w:val="none" w:sz="0" w:space="0" w:color="auto"/>
                            <w:right w:val="none" w:sz="0" w:space="0" w:color="auto"/>
                          </w:divBdr>
                        </w:div>
                        <w:div w:id="1956911180">
                          <w:marLeft w:val="0"/>
                          <w:marRight w:val="0"/>
                          <w:marTop w:val="0"/>
                          <w:marBottom w:val="0"/>
                          <w:divBdr>
                            <w:top w:val="none" w:sz="0" w:space="0" w:color="auto"/>
                            <w:left w:val="none" w:sz="0" w:space="0" w:color="auto"/>
                            <w:bottom w:val="none" w:sz="0" w:space="0" w:color="auto"/>
                            <w:right w:val="none" w:sz="0" w:space="0" w:color="auto"/>
                          </w:divBdr>
                        </w:div>
                        <w:div w:id="19540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3773">
      <w:bodyDiv w:val="1"/>
      <w:marLeft w:val="0"/>
      <w:marRight w:val="0"/>
      <w:marTop w:val="0"/>
      <w:marBottom w:val="0"/>
      <w:divBdr>
        <w:top w:val="none" w:sz="0" w:space="0" w:color="auto"/>
        <w:left w:val="none" w:sz="0" w:space="0" w:color="auto"/>
        <w:bottom w:val="none" w:sz="0" w:space="0" w:color="auto"/>
        <w:right w:val="none" w:sz="0" w:space="0" w:color="auto"/>
      </w:divBdr>
      <w:divsChild>
        <w:div w:id="1127621972">
          <w:marLeft w:val="480"/>
          <w:marRight w:val="0"/>
          <w:marTop w:val="0"/>
          <w:marBottom w:val="0"/>
          <w:divBdr>
            <w:top w:val="none" w:sz="0" w:space="0" w:color="auto"/>
            <w:left w:val="none" w:sz="0" w:space="0" w:color="auto"/>
            <w:bottom w:val="none" w:sz="0" w:space="0" w:color="auto"/>
            <w:right w:val="none" w:sz="0" w:space="0" w:color="auto"/>
          </w:divBdr>
        </w:div>
      </w:divsChild>
    </w:div>
    <w:div w:id="592399070">
      <w:bodyDiv w:val="1"/>
      <w:marLeft w:val="0"/>
      <w:marRight w:val="0"/>
      <w:marTop w:val="0"/>
      <w:marBottom w:val="0"/>
      <w:divBdr>
        <w:top w:val="none" w:sz="0" w:space="0" w:color="auto"/>
        <w:left w:val="none" w:sz="0" w:space="0" w:color="auto"/>
        <w:bottom w:val="none" w:sz="0" w:space="0" w:color="auto"/>
        <w:right w:val="none" w:sz="0" w:space="0" w:color="auto"/>
      </w:divBdr>
      <w:divsChild>
        <w:div w:id="2093308221">
          <w:marLeft w:val="0"/>
          <w:marRight w:val="0"/>
          <w:marTop w:val="0"/>
          <w:marBottom w:val="0"/>
          <w:divBdr>
            <w:top w:val="none" w:sz="0" w:space="0" w:color="auto"/>
            <w:left w:val="none" w:sz="0" w:space="0" w:color="auto"/>
            <w:bottom w:val="none" w:sz="0" w:space="0" w:color="auto"/>
            <w:right w:val="none" w:sz="0" w:space="0" w:color="auto"/>
          </w:divBdr>
        </w:div>
      </w:divsChild>
    </w:div>
    <w:div w:id="1017464024">
      <w:bodyDiv w:val="1"/>
      <w:marLeft w:val="0"/>
      <w:marRight w:val="0"/>
      <w:marTop w:val="0"/>
      <w:marBottom w:val="0"/>
      <w:divBdr>
        <w:top w:val="none" w:sz="0" w:space="0" w:color="auto"/>
        <w:left w:val="none" w:sz="0" w:space="0" w:color="auto"/>
        <w:bottom w:val="none" w:sz="0" w:space="0" w:color="auto"/>
        <w:right w:val="none" w:sz="0" w:space="0" w:color="auto"/>
      </w:divBdr>
    </w:div>
    <w:div w:id="1149206463">
      <w:bodyDiv w:val="1"/>
      <w:marLeft w:val="0"/>
      <w:marRight w:val="0"/>
      <w:marTop w:val="0"/>
      <w:marBottom w:val="0"/>
      <w:divBdr>
        <w:top w:val="none" w:sz="0" w:space="0" w:color="auto"/>
        <w:left w:val="none" w:sz="0" w:space="0" w:color="auto"/>
        <w:bottom w:val="none" w:sz="0" w:space="0" w:color="auto"/>
        <w:right w:val="none" w:sz="0" w:space="0" w:color="auto"/>
      </w:divBdr>
      <w:divsChild>
        <w:div w:id="551845165">
          <w:marLeft w:val="0"/>
          <w:marRight w:val="0"/>
          <w:marTop w:val="0"/>
          <w:marBottom w:val="0"/>
          <w:divBdr>
            <w:top w:val="none" w:sz="0" w:space="0" w:color="auto"/>
            <w:left w:val="none" w:sz="0" w:space="0" w:color="auto"/>
            <w:bottom w:val="none" w:sz="0" w:space="0" w:color="auto"/>
            <w:right w:val="none" w:sz="0" w:space="0" w:color="auto"/>
          </w:divBdr>
        </w:div>
      </w:divsChild>
    </w:div>
    <w:div w:id="1292319045">
      <w:bodyDiv w:val="1"/>
      <w:marLeft w:val="0"/>
      <w:marRight w:val="0"/>
      <w:marTop w:val="0"/>
      <w:marBottom w:val="0"/>
      <w:divBdr>
        <w:top w:val="none" w:sz="0" w:space="0" w:color="auto"/>
        <w:left w:val="none" w:sz="0" w:space="0" w:color="auto"/>
        <w:bottom w:val="none" w:sz="0" w:space="0" w:color="auto"/>
        <w:right w:val="none" w:sz="0" w:space="0" w:color="auto"/>
      </w:divBdr>
      <w:divsChild>
        <w:div w:id="1821538667">
          <w:marLeft w:val="480"/>
          <w:marRight w:val="0"/>
          <w:marTop w:val="0"/>
          <w:marBottom w:val="0"/>
          <w:divBdr>
            <w:top w:val="none" w:sz="0" w:space="0" w:color="auto"/>
            <w:left w:val="none" w:sz="0" w:space="0" w:color="auto"/>
            <w:bottom w:val="none" w:sz="0" w:space="0" w:color="auto"/>
            <w:right w:val="none" w:sz="0" w:space="0" w:color="auto"/>
          </w:divBdr>
        </w:div>
        <w:div w:id="920599264">
          <w:marLeft w:val="840"/>
          <w:marRight w:val="0"/>
          <w:marTop w:val="0"/>
          <w:marBottom w:val="0"/>
          <w:divBdr>
            <w:top w:val="none" w:sz="0" w:space="0" w:color="auto"/>
            <w:left w:val="none" w:sz="0" w:space="0" w:color="auto"/>
            <w:bottom w:val="none" w:sz="0" w:space="0" w:color="auto"/>
            <w:right w:val="none" w:sz="0" w:space="0" w:color="auto"/>
          </w:divBdr>
        </w:div>
      </w:divsChild>
    </w:div>
    <w:div w:id="1465076288">
      <w:bodyDiv w:val="1"/>
      <w:marLeft w:val="0"/>
      <w:marRight w:val="0"/>
      <w:marTop w:val="0"/>
      <w:marBottom w:val="0"/>
      <w:divBdr>
        <w:top w:val="none" w:sz="0" w:space="0" w:color="auto"/>
        <w:left w:val="none" w:sz="0" w:space="0" w:color="auto"/>
        <w:bottom w:val="none" w:sz="0" w:space="0" w:color="auto"/>
        <w:right w:val="none" w:sz="0" w:space="0" w:color="auto"/>
      </w:divBdr>
    </w:div>
    <w:div w:id="1593080459">
      <w:bodyDiv w:val="1"/>
      <w:marLeft w:val="0"/>
      <w:marRight w:val="0"/>
      <w:marTop w:val="0"/>
      <w:marBottom w:val="0"/>
      <w:divBdr>
        <w:top w:val="none" w:sz="0" w:space="0" w:color="auto"/>
        <w:left w:val="none" w:sz="0" w:space="0" w:color="auto"/>
        <w:bottom w:val="none" w:sz="0" w:space="0" w:color="auto"/>
        <w:right w:val="none" w:sz="0" w:space="0" w:color="auto"/>
      </w:divBdr>
      <w:divsChild>
        <w:div w:id="121971557">
          <w:marLeft w:val="0"/>
          <w:marRight w:val="0"/>
          <w:marTop w:val="0"/>
          <w:marBottom w:val="0"/>
          <w:divBdr>
            <w:top w:val="none" w:sz="0" w:space="0" w:color="auto"/>
            <w:left w:val="none" w:sz="0" w:space="0" w:color="auto"/>
            <w:bottom w:val="none" w:sz="0" w:space="0" w:color="auto"/>
            <w:right w:val="none" w:sz="0" w:space="0" w:color="auto"/>
          </w:divBdr>
        </w:div>
      </w:divsChild>
    </w:div>
    <w:div w:id="1722945694">
      <w:bodyDiv w:val="1"/>
      <w:marLeft w:val="0"/>
      <w:marRight w:val="0"/>
      <w:marTop w:val="0"/>
      <w:marBottom w:val="0"/>
      <w:divBdr>
        <w:top w:val="none" w:sz="0" w:space="0" w:color="auto"/>
        <w:left w:val="none" w:sz="0" w:space="0" w:color="auto"/>
        <w:bottom w:val="none" w:sz="0" w:space="0" w:color="auto"/>
        <w:right w:val="none" w:sz="0" w:space="0" w:color="auto"/>
      </w:divBdr>
      <w:divsChild>
        <w:div w:id="1765956833">
          <w:marLeft w:val="0"/>
          <w:marRight w:val="0"/>
          <w:marTop w:val="0"/>
          <w:marBottom w:val="0"/>
          <w:divBdr>
            <w:top w:val="none" w:sz="0" w:space="0" w:color="auto"/>
            <w:left w:val="none" w:sz="0" w:space="0" w:color="auto"/>
            <w:bottom w:val="none" w:sz="0" w:space="0" w:color="auto"/>
            <w:right w:val="none" w:sz="0" w:space="0" w:color="auto"/>
          </w:divBdr>
        </w:div>
      </w:divsChild>
    </w:div>
    <w:div w:id="19837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gmjyga2toltqmfyc4nbwg44dimrtg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cnzqgyzdmltqmfyc4nbqg44tkojzga"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galis.pl/document-view.seam?documentId=mfrxilrtg4ytgnbtge4toltqmfyc4nbxhezdmmzug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Pluciennik\AppData\Local\Microsoft\Windows\INetCache\Content.Outlook\01W41FAJ\Projekt%20zmiany%20KRZ_szablon_ver.%2023.01.202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8F74E6-3DD1-4DDC-A7EF-38F9DB47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zmiany KRZ_szablon_ver. 23.01.2020</Template>
  <TotalTime>0</TotalTime>
  <Pages>42</Pages>
  <Words>12569</Words>
  <Characters>75416</Characters>
  <Application>Microsoft Office Word</Application>
  <DocSecurity>0</DocSecurity>
  <Lines>628</Lines>
  <Paragraphs>175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Anna Hrycaj</dc:creator>
  <cp:lastModifiedBy>Kozak Anna</cp:lastModifiedBy>
  <cp:revision>2</cp:revision>
  <cp:lastPrinted>2020-07-15T09:40:00Z</cp:lastPrinted>
  <dcterms:created xsi:type="dcterms:W3CDTF">2021-02-05T12:56:00Z</dcterms:created>
  <dcterms:modified xsi:type="dcterms:W3CDTF">2021-02-05T12:56:00Z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